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C7D88" w14:textId="77777777" w:rsidR="00930F03" w:rsidRPr="0046444C" w:rsidRDefault="00930F03" w:rsidP="00257D8F">
      <w:pPr>
        <w:jc w:val="both"/>
      </w:pPr>
    </w:p>
    <w:p w14:paraId="2A589869" w14:textId="77777777" w:rsidR="00BA0ACD" w:rsidRPr="0046444C" w:rsidRDefault="00BA0ACD" w:rsidP="00BA0ACD">
      <w:pPr>
        <w:jc w:val="both"/>
      </w:pPr>
    </w:p>
    <w:p w14:paraId="23DBAAFE" w14:textId="77777777" w:rsidR="00C178AF" w:rsidRPr="0046444C" w:rsidRDefault="00BA0ACD" w:rsidP="00BA0ACD">
      <w:pPr>
        <w:ind w:left="360"/>
        <w:jc w:val="center"/>
        <w:rPr>
          <w:rFonts w:cs="Arial"/>
          <w:b/>
          <w:color w:val="000080"/>
          <w:sz w:val="36"/>
          <w:szCs w:val="36"/>
        </w:rPr>
      </w:pPr>
      <w:r w:rsidRPr="0046444C">
        <w:rPr>
          <w:rFonts w:cs="Arial"/>
          <w:b/>
          <w:color w:val="000080"/>
          <w:sz w:val="36"/>
          <w:szCs w:val="36"/>
        </w:rPr>
        <w:t xml:space="preserve">Work Package 7 </w:t>
      </w:r>
    </w:p>
    <w:p w14:paraId="3D3BAA9D" w14:textId="77777777" w:rsidR="00845B2C" w:rsidRPr="0046444C" w:rsidRDefault="00845B2C" w:rsidP="00BA0ACD">
      <w:pPr>
        <w:ind w:left="360"/>
        <w:jc w:val="center"/>
        <w:rPr>
          <w:rFonts w:cs="Arial"/>
          <w:b/>
          <w:color w:val="000080"/>
          <w:sz w:val="36"/>
          <w:szCs w:val="36"/>
        </w:rPr>
      </w:pPr>
    </w:p>
    <w:p w14:paraId="350D28CB" w14:textId="77777777" w:rsidR="00BA0ACD" w:rsidRPr="0046444C" w:rsidRDefault="00206DD4" w:rsidP="00BA0ACD">
      <w:pPr>
        <w:ind w:left="360"/>
        <w:jc w:val="center"/>
        <w:rPr>
          <w:rFonts w:cs="Arial"/>
          <w:b/>
          <w:color w:val="000080"/>
          <w:sz w:val="36"/>
          <w:szCs w:val="36"/>
        </w:rPr>
      </w:pPr>
      <w:r w:rsidRPr="0046444C">
        <w:rPr>
          <w:rFonts w:cs="Arial"/>
          <w:b/>
          <w:color w:val="000080"/>
          <w:sz w:val="36"/>
          <w:szCs w:val="36"/>
        </w:rPr>
        <w:t>Deliverable 7.</w:t>
      </w:r>
      <w:r w:rsidR="002B13AF">
        <w:rPr>
          <w:rFonts w:cs="Arial"/>
          <w:b/>
          <w:color w:val="000080"/>
          <w:sz w:val="36"/>
          <w:szCs w:val="36"/>
        </w:rPr>
        <w:t>2</w:t>
      </w:r>
    </w:p>
    <w:p w14:paraId="54E2D2D4" w14:textId="77777777" w:rsidR="00845B2C" w:rsidRPr="0046444C" w:rsidRDefault="00845B2C" w:rsidP="00BA0ACD">
      <w:pPr>
        <w:ind w:left="360"/>
        <w:jc w:val="center"/>
        <w:rPr>
          <w:rFonts w:cs="Arial"/>
          <w:b/>
          <w:color w:val="000080"/>
          <w:sz w:val="36"/>
          <w:szCs w:val="36"/>
        </w:rPr>
      </w:pPr>
    </w:p>
    <w:p w14:paraId="1CBEFC1D" w14:textId="77777777" w:rsidR="00845B2C" w:rsidRPr="0046444C" w:rsidRDefault="00845B2C" w:rsidP="00BA0ACD">
      <w:pPr>
        <w:ind w:left="360"/>
        <w:jc w:val="center"/>
        <w:rPr>
          <w:rFonts w:cs="Arial"/>
          <w:b/>
          <w:color w:val="000080"/>
          <w:sz w:val="36"/>
          <w:szCs w:val="36"/>
        </w:rPr>
      </w:pPr>
    </w:p>
    <w:p w14:paraId="65DAA9FE" w14:textId="77777777" w:rsidR="00BA0ACD" w:rsidRPr="0046444C" w:rsidRDefault="00036A14" w:rsidP="00BA0ACD">
      <w:pPr>
        <w:ind w:left="360"/>
        <w:jc w:val="center"/>
        <w:rPr>
          <w:rFonts w:cs="Arial"/>
          <w:b/>
          <w:color w:val="000080"/>
          <w:sz w:val="36"/>
          <w:szCs w:val="36"/>
        </w:rPr>
      </w:pPr>
      <w:r>
        <w:rPr>
          <w:rFonts w:cs="Arial"/>
          <w:b/>
          <w:color w:val="000080"/>
          <w:sz w:val="36"/>
          <w:szCs w:val="36"/>
        </w:rPr>
        <w:t>Framework for</w:t>
      </w:r>
      <w:r w:rsidR="002B13AF">
        <w:rPr>
          <w:rFonts w:cs="Arial"/>
          <w:b/>
          <w:color w:val="000080"/>
          <w:sz w:val="36"/>
          <w:szCs w:val="36"/>
        </w:rPr>
        <w:t xml:space="preserve"> </w:t>
      </w:r>
      <w:r w:rsidR="009A23BC">
        <w:rPr>
          <w:rFonts w:cs="Arial"/>
          <w:b/>
          <w:color w:val="000080"/>
          <w:sz w:val="36"/>
          <w:szCs w:val="36"/>
        </w:rPr>
        <w:t xml:space="preserve">patient involvement in </w:t>
      </w:r>
      <w:r w:rsidR="001725C9">
        <w:rPr>
          <w:rFonts w:cs="Arial"/>
          <w:b/>
          <w:color w:val="000080"/>
          <w:sz w:val="36"/>
          <w:szCs w:val="36"/>
        </w:rPr>
        <w:t>regulatory processes</w:t>
      </w:r>
      <w:r w:rsidR="002B13AF">
        <w:rPr>
          <w:rFonts w:cs="Arial"/>
          <w:b/>
          <w:color w:val="000080"/>
          <w:sz w:val="36"/>
          <w:szCs w:val="36"/>
        </w:rPr>
        <w:t xml:space="preserve"> </w:t>
      </w:r>
    </w:p>
    <w:p w14:paraId="10B85DBA" w14:textId="77777777" w:rsidR="00BA0ACD" w:rsidRDefault="00BA0ACD" w:rsidP="00BA0ACD">
      <w:pPr>
        <w:spacing w:line="240" w:lineRule="auto"/>
        <w:jc w:val="both"/>
        <w:rPr>
          <w:b/>
        </w:rPr>
      </w:pPr>
    </w:p>
    <w:p w14:paraId="0BF063FE" w14:textId="77777777" w:rsidR="00273EC1" w:rsidRDefault="00273EC1" w:rsidP="00BA0ACD">
      <w:pPr>
        <w:spacing w:line="240" w:lineRule="auto"/>
        <w:jc w:val="both"/>
        <w:rPr>
          <w:b/>
        </w:rPr>
      </w:pPr>
    </w:p>
    <w:p w14:paraId="2038BC53" w14:textId="77777777" w:rsidR="00273EC1" w:rsidRDefault="00273EC1" w:rsidP="00BA0ACD">
      <w:pPr>
        <w:spacing w:line="240" w:lineRule="auto"/>
        <w:jc w:val="both"/>
        <w:rPr>
          <w:b/>
        </w:rPr>
      </w:pPr>
    </w:p>
    <w:p w14:paraId="5404E0F1" w14:textId="77777777" w:rsidR="00273EC1" w:rsidRPr="0046444C" w:rsidRDefault="00273EC1" w:rsidP="00BA0ACD">
      <w:pPr>
        <w:spacing w:line="240" w:lineRule="auto"/>
        <w:jc w:val="both"/>
        <w:rPr>
          <w:b/>
        </w:rPr>
        <w:sectPr w:rsidR="00273EC1" w:rsidRPr="0046444C" w:rsidSect="004E5AD6">
          <w:headerReference w:type="default" r:id="rId9"/>
          <w:footerReference w:type="default" r:id="rId10"/>
          <w:type w:val="continuous"/>
          <w:pgSz w:w="12240" w:h="15840"/>
          <w:pgMar w:top="1077" w:right="1440" w:bottom="873" w:left="1440" w:header="709" w:footer="709" w:gutter="0"/>
          <w:lnNumType w:countBy="1" w:restart="continuous"/>
          <w:cols w:space="708"/>
          <w:docGrid w:linePitch="360"/>
        </w:sectPr>
      </w:pPr>
    </w:p>
    <w:p w14:paraId="5A366ED7" w14:textId="77777777" w:rsidR="00845B2C" w:rsidRPr="0046444C" w:rsidRDefault="00845B2C">
      <w:pPr>
        <w:spacing w:line="240" w:lineRule="auto"/>
        <w:rPr>
          <w:sz w:val="24"/>
          <w:szCs w:val="24"/>
        </w:rPr>
      </w:pPr>
      <w:r w:rsidRPr="0046444C">
        <w:rPr>
          <w:sz w:val="24"/>
          <w:szCs w:val="24"/>
        </w:rPr>
        <w:lastRenderedPageBreak/>
        <w:br w:type="page"/>
      </w:r>
    </w:p>
    <w:p w14:paraId="75472085" w14:textId="77777777" w:rsidR="005C64CB" w:rsidRPr="0046444C" w:rsidRDefault="00845B2C" w:rsidP="00845B2C">
      <w:pPr>
        <w:spacing w:line="240" w:lineRule="auto"/>
        <w:jc w:val="both"/>
        <w:rPr>
          <w:b/>
          <w:sz w:val="24"/>
          <w:szCs w:val="24"/>
        </w:rPr>
      </w:pPr>
      <w:r w:rsidRPr="0046444C">
        <w:rPr>
          <w:b/>
          <w:sz w:val="24"/>
          <w:szCs w:val="24"/>
        </w:rPr>
        <w:lastRenderedPageBreak/>
        <w:t xml:space="preserve">Table of Contents </w:t>
      </w:r>
    </w:p>
    <w:p w14:paraId="44B7762B" w14:textId="77777777" w:rsidR="00845B2C" w:rsidRPr="0046444C" w:rsidRDefault="00845B2C" w:rsidP="00845B2C">
      <w:pPr>
        <w:spacing w:line="240" w:lineRule="auto"/>
        <w:jc w:val="both"/>
        <w:rPr>
          <w:sz w:val="24"/>
          <w:szCs w:val="24"/>
        </w:rPr>
      </w:pPr>
    </w:p>
    <w:sdt>
      <w:sdtPr>
        <w:rPr>
          <w:sz w:val="24"/>
          <w:szCs w:val="24"/>
        </w:rPr>
        <w:id w:val="994146773"/>
        <w:docPartObj>
          <w:docPartGallery w:val="Table of Contents"/>
          <w:docPartUnique/>
        </w:docPartObj>
      </w:sdtPr>
      <w:sdtEndPr/>
      <w:sdtContent>
        <w:p w14:paraId="4CA04AF1" w14:textId="77777777" w:rsidR="00C7614D" w:rsidRDefault="00535D53">
          <w:pPr>
            <w:pStyle w:val="Verzeichnis1"/>
            <w:tabs>
              <w:tab w:val="left" w:pos="1372"/>
              <w:tab w:val="right" w:leader="dot" w:pos="9350"/>
            </w:tabs>
            <w:rPr>
              <w:rFonts w:asciiTheme="minorHAnsi" w:eastAsiaTheme="minorEastAsia" w:hAnsiTheme="minorHAnsi" w:cstheme="minorBidi"/>
              <w:noProof/>
              <w:lang w:val="de-DE" w:eastAsia="de-DE"/>
            </w:rPr>
          </w:pPr>
          <w:r w:rsidRPr="0046444C">
            <w:rPr>
              <w:sz w:val="24"/>
              <w:szCs w:val="24"/>
            </w:rPr>
            <w:fldChar w:fldCharType="begin"/>
          </w:r>
          <w:r w:rsidR="005C64CB" w:rsidRPr="0046444C">
            <w:rPr>
              <w:sz w:val="24"/>
              <w:szCs w:val="24"/>
            </w:rPr>
            <w:instrText xml:space="preserve"> TOC \o "1-3" \h \z \u </w:instrText>
          </w:r>
          <w:r w:rsidRPr="0046444C">
            <w:rPr>
              <w:sz w:val="24"/>
              <w:szCs w:val="24"/>
            </w:rPr>
            <w:fldChar w:fldCharType="separate"/>
          </w:r>
          <w:hyperlink w:anchor="_Toc454180895" w:history="1">
            <w:r w:rsidR="00C7614D" w:rsidRPr="00DD1009">
              <w:rPr>
                <w:rStyle w:val="Hyperlink"/>
                <w:noProof/>
              </w:rPr>
              <w:t>1.</w:t>
            </w:r>
            <w:r w:rsidR="00C7614D">
              <w:rPr>
                <w:rFonts w:asciiTheme="minorHAnsi" w:eastAsiaTheme="minorEastAsia" w:hAnsiTheme="minorHAnsi" w:cstheme="minorBidi"/>
                <w:noProof/>
                <w:lang w:val="de-DE" w:eastAsia="de-DE"/>
              </w:rPr>
              <w:tab/>
            </w:r>
            <w:r w:rsidR="00C7614D" w:rsidRPr="00DD1009">
              <w:rPr>
                <w:rStyle w:val="Hyperlink"/>
                <w:noProof/>
              </w:rPr>
              <w:t>Overarching principles for patient involvement throughout the medicines research and development process</w:t>
            </w:r>
            <w:r w:rsidR="00C7614D">
              <w:rPr>
                <w:noProof/>
                <w:webHidden/>
              </w:rPr>
              <w:tab/>
            </w:r>
            <w:r w:rsidR="00C7614D">
              <w:rPr>
                <w:noProof/>
                <w:webHidden/>
              </w:rPr>
              <w:fldChar w:fldCharType="begin"/>
            </w:r>
            <w:r w:rsidR="00C7614D">
              <w:rPr>
                <w:noProof/>
                <w:webHidden/>
              </w:rPr>
              <w:instrText xml:space="preserve"> PAGEREF _Toc454180895 \h </w:instrText>
            </w:r>
            <w:r w:rsidR="00C7614D">
              <w:rPr>
                <w:noProof/>
                <w:webHidden/>
              </w:rPr>
            </w:r>
            <w:r w:rsidR="00C7614D">
              <w:rPr>
                <w:noProof/>
                <w:webHidden/>
              </w:rPr>
              <w:fldChar w:fldCharType="separate"/>
            </w:r>
            <w:r w:rsidR="00C7614D">
              <w:rPr>
                <w:noProof/>
                <w:webHidden/>
              </w:rPr>
              <w:t>3</w:t>
            </w:r>
            <w:r w:rsidR="00C7614D">
              <w:rPr>
                <w:noProof/>
                <w:webHidden/>
              </w:rPr>
              <w:fldChar w:fldCharType="end"/>
            </w:r>
          </w:hyperlink>
        </w:p>
        <w:p w14:paraId="3C67CD67" w14:textId="77777777" w:rsidR="00C7614D" w:rsidRDefault="00F079EC">
          <w:pPr>
            <w:pStyle w:val="Verzeichnis1"/>
            <w:tabs>
              <w:tab w:val="left" w:pos="1372"/>
              <w:tab w:val="right" w:leader="dot" w:pos="9350"/>
            </w:tabs>
            <w:rPr>
              <w:rFonts w:asciiTheme="minorHAnsi" w:eastAsiaTheme="minorEastAsia" w:hAnsiTheme="minorHAnsi" w:cstheme="minorBidi"/>
              <w:noProof/>
              <w:lang w:val="de-DE" w:eastAsia="de-DE"/>
            </w:rPr>
          </w:pPr>
          <w:hyperlink w:anchor="_Toc454180896" w:history="1">
            <w:r w:rsidR="00C7614D" w:rsidRPr="00DD1009">
              <w:rPr>
                <w:rStyle w:val="Hyperlink"/>
                <w:noProof/>
              </w:rPr>
              <w:t>2.</w:t>
            </w:r>
            <w:r w:rsidR="00C7614D">
              <w:rPr>
                <w:rFonts w:asciiTheme="minorHAnsi" w:eastAsiaTheme="minorEastAsia" w:hAnsiTheme="minorHAnsi" w:cstheme="minorBidi"/>
                <w:noProof/>
                <w:lang w:val="de-DE" w:eastAsia="de-DE"/>
              </w:rPr>
              <w:tab/>
            </w:r>
            <w:r w:rsidR="00C7614D" w:rsidRPr="00DD1009">
              <w:rPr>
                <w:rStyle w:val="Hyperlink"/>
                <w:noProof/>
              </w:rPr>
              <w:t>Scope of the regulatory framework</w:t>
            </w:r>
            <w:r w:rsidR="00C7614D">
              <w:rPr>
                <w:noProof/>
                <w:webHidden/>
              </w:rPr>
              <w:tab/>
            </w:r>
            <w:r w:rsidR="00C7614D">
              <w:rPr>
                <w:noProof/>
                <w:webHidden/>
              </w:rPr>
              <w:fldChar w:fldCharType="begin"/>
            </w:r>
            <w:r w:rsidR="00C7614D">
              <w:rPr>
                <w:noProof/>
                <w:webHidden/>
              </w:rPr>
              <w:instrText xml:space="preserve"> PAGEREF _Toc454180896 \h </w:instrText>
            </w:r>
            <w:r w:rsidR="00C7614D">
              <w:rPr>
                <w:noProof/>
                <w:webHidden/>
              </w:rPr>
            </w:r>
            <w:r w:rsidR="00C7614D">
              <w:rPr>
                <w:noProof/>
                <w:webHidden/>
              </w:rPr>
              <w:fldChar w:fldCharType="separate"/>
            </w:r>
            <w:r w:rsidR="00C7614D">
              <w:rPr>
                <w:noProof/>
                <w:webHidden/>
              </w:rPr>
              <w:t>3</w:t>
            </w:r>
            <w:r w:rsidR="00C7614D">
              <w:rPr>
                <w:noProof/>
                <w:webHidden/>
              </w:rPr>
              <w:fldChar w:fldCharType="end"/>
            </w:r>
          </w:hyperlink>
        </w:p>
        <w:p w14:paraId="753FB7B0" w14:textId="77777777" w:rsidR="00C7614D" w:rsidRDefault="00F079EC">
          <w:pPr>
            <w:pStyle w:val="Verzeichnis1"/>
            <w:tabs>
              <w:tab w:val="left" w:pos="1372"/>
              <w:tab w:val="right" w:leader="dot" w:pos="9350"/>
            </w:tabs>
            <w:rPr>
              <w:rFonts w:asciiTheme="minorHAnsi" w:eastAsiaTheme="minorEastAsia" w:hAnsiTheme="minorHAnsi" w:cstheme="minorBidi"/>
              <w:noProof/>
              <w:lang w:val="de-DE" w:eastAsia="de-DE"/>
            </w:rPr>
          </w:pPr>
          <w:hyperlink w:anchor="_Toc454180897" w:history="1">
            <w:r w:rsidR="00C7614D" w:rsidRPr="00DD1009">
              <w:rPr>
                <w:rStyle w:val="Hyperlink"/>
                <w:noProof/>
              </w:rPr>
              <w:t>3.</w:t>
            </w:r>
            <w:r w:rsidR="00C7614D">
              <w:rPr>
                <w:rFonts w:asciiTheme="minorHAnsi" w:eastAsiaTheme="minorEastAsia" w:hAnsiTheme="minorHAnsi" w:cstheme="minorBidi"/>
                <w:noProof/>
                <w:lang w:val="de-DE" w:eastAsia="de-DE"/>
              </w:rPr>
              <w:tab/>
            </w:r>
            <w:r w:rsidR="00C7614D" w:rsidRPr="00DD1009">
              <w:rPr>
                <w:rStyle w:val="Hyperlink"/>
                <w:noProof/>
              </w:rPr>
              <w:t>Rationale for the framework</w:t>
            </w:r>
            <w:r w:rsidR="00C7614D">
              <w:rPr>
                <w:noProof/>
                <w:webHidden/>
              </w:rPr>
              <w:tab/>
            </w:r>
            <w:r w:rsidR="00C7614D">
              <w:rPr>
                <w:noProof/>
                <w:webHidden/>
              </w:rPr>
              <w:fldChar w:fldCharType="begin"/>
            </w:r>
            <w:r w:rsidR="00C7614D">
              <w:rPr>
                <w:noProof/>
                <w:webHidden/>
              </w:rPr>
              <w:instrText xml:space="preserve"> PAGEREF _Toc454180897 \h </w:instrText>
            </w:r>
            <w:r w:rsidR="00C7614D">
              <w:rPr>
                <w:noProof/>
                <w:webHidden/>
              </w:rPr>
            </w:r>
            <w:r w:rsidR="00C7614D">
              <w:rPr>
                <w:noProof/>
                <w:webHidden/>
              </w:rPr>
              <w:fldChar w:fldCharType="separate"/>
            </w:r>
            <w:r w:rsidR="00C7614D">
              <w:rPr>
                <w:noProof/>
                <w:webHidden/>
              </w:rPr>
              <w:t>4</w:t>
            </w:r>
            <w:r w:rsidR="00C7614D">
              <w:rPr>
                <w:noProof/>
                <w:webHidden/>
              </w:rPr>
              <w:fldChar w:fldCharType="end"/>
            </w:r>
          </w:hyperlink>
        </w:p>
        <w:p w14:paraId="2876E1E3" w14:textId="77777777" w:rsidR="00C7614D" w:rsidRDefault="00F079EC">
          <w:pPr>
            <w:pStyle w:val="Verzeichnis1"/>
            <w:tabs>
              <w:tab w:val="left" w:pos="1372"/>
              <w:tab w:val="right" w:leader="dot" w:pos="9350"/>
            </w:tabs>
            <w:rPr>
              <w:rFonts w:asciiTheme="minorHAnsi" w:eastAsiaTheme="minorEastAsia" w:hAnsiTheme="minorHAnsi" w:cstheme="minorBidi"/>
              <w:noProof/>
              <w:lang w:val="de-DE" w:eastAsia="de-DE"/>
            </w:rPr>
          </w:pPr>
          <w:hyperlink w:anchor="_Toc454180898" w:history="1">
            <w:r w:rsidR="00C7614D" w:rsidRPr="00DD1009">
              <w:rPr>
                <w:rStyle w:val="Hyperlink"/>
                <w:noProof/>
              </w:rPr>
              <w:t>4.</w:t>
            </w:r>
            <w:r w:rsidR="00C7614D">
              <w:rPr>
                <w:rFonts w:asciiTheme="minorHAnsi" w:eastAsiaTheme="minorEastAsia" w:hAnsiTheme="minorHAnsi" w:cstheme="minorBidi"/>
                <w:noProof/>
                <w:lang w:val="de-DE" w:eastAsia="de-DE"/>
              </w:rPr>
              <w:tab/>
            </w:r>
            <w:r w:rsidR="00C7614D" w:rsidRPr="00DD1009">
              <w:rPr>
                <w:rStyle w:val="Hyperlink"/>
                <w:noProof/>
              </w:rPr>
              <w:t>Objectives</w:t>
            </w:r>
            <w:r w:rsidR="00C7614D">
              <w:rPr>
                <w:noProof/>
                <w:webHidden/>
              </w:rPr>
              <w:tab/>
            </w:r>
            <w:r w:rsidR="00C7614D">
              <w:rPr>
                <w:noProof/>
                <w:webHidden/>
              </w:rPr>
              <w:fldChar w:fldCharType="begin"/>
            </w:r>
            <w:r w:rsidR="00C7614D">
              <w:rPr>
                <w:noProof/>
                <w:webHidden/>
              </w:rPr>
              <w:instrText xml:space="preserve"> PAGEREF _Toc454180898 \h </w:instrText>
            </w:r>
            <w:r w:rsidR="00C7614D">
              <w:rPr>
                <w:noProof/>
                <w:webHidden/>
              </w:rPr>
            </w:r>
            <w:r w:rsidR="00C7614D">
              <w:rPr>
                <w:noProof/>
                <w:webHidden/>
              </w:rPr>
              <w:fldChar w:fldCharType="separate"/>
            </w:r>
            <w:r w:rsidR="00C7614D">
              <w:rPr>
                <w:noProof/>
                <w:webHidden/>
              </w:rPr>
              <w:t>6</w:t>
            </w:r>
            <w:r w:rsidR="00C7614D">
              <w:rPr>
                <w:noProof/>
                <w:webHidden/>
              </w:rPr>
              <w:fldChar w:fldCharType="end"/>
            </w:r>
          </w:hyperlink>
        </w:p>
        <w:p w14:paraId="73C47A2F" w14:textId="77777777" w:rsidR="00C7614D" w:rsidRDefault="00F079EC">
          <w:pPr>
            <w:pStyle w:val="Verzeichnis1"/>
            <w:tabs>
              <w:tab w:val="left" w:pos="1372"/>
              <w:tab w:val="right" w:leader="dot" w:pos="9350"/>
            </w:tabs>
            <w:rPr>
              <w:rFonts w:asciiTheme="minorHAnsi" w:eastAsiaTheme="minorEastAsia" w:hAnsiTheme="minorHAnsi" w:cstheme="minorBidi"/>
              <w:noProof/>
              <w:lang w:val="de-DE" w:eastAsia="de-DE"/>
            </w:rPr>
          </w:pPr>
          <w:hyperlink w:anchor="_Toc454180899" w:history="1">
            <w:r w:rsidR="00C7614D" w:rsidRPr="00DD1009">
              <w:rPr>
                <w:rStyle w:val="Hyperlink"/>
                <w:noProof/>
              </w:rPr>
              <w:t>5.</w:t>
            </w:r>
            <w:r w:rsidR="00C7614D">
              <w:rPr>
                <w:rFonts w:asciiTheme="minorHAnsi" w:eastAsiaTheme="minorEastAsia" w:hAnsiTheme="minorHAnsi" w:cstheme="minorBidi"/>
                <w:noProof/>
                <w:lang w:val="de-DE" w:eastAsia="de-DE"/>
              </w:rPr>
              <w:tab/>
            </w:r>
            <w:r w:rsidR="00C7614D" w:rsidRPr="00DD1009">
              <w:rPr>
                <w:rStyle w:val="Hyperlink"/>
                <w:noProof/>
              </w:rPr>
              <w:t>Recommended working methods (adapted from the EMA framework)</w:t>
            </w:r>
            <w:r w:rsidR="00C7614D">
              <w:rPr>
                <w:noProof/>
                <w:webHidden/>
              </w:rPr>
              <w:tab/>
            </w:r>
            <w:r w:rsidR="00C7614D">
              <w:rPr>
                <w:noProof/>
                <w:webHidden/>
              </w:rPr>
              <w:fldChar w:fldCharType="begin"/>
            </w:r>
            <w:r w:rsidR="00C7614D">
              <w:rPr>
                <w:noProof/>
                <w:webHidden/>
              </w:rPr>
              <w:instrText xml:space="preserve"> PAGEREF _Toc454180899 \h </w:instrText>
            </w:r>
            <w:r w:rsidR="00C7614D">
              <w:rPr>
                <w:noProof/>
                <w:webHidden/>
              </w:rPr>
            </w:r>
            <w:r w:rsidR="00C7614D">
              <w:rPr>
                <w:noProof/>
                <w:webHidden/>
              </w:rPr>
              <w:fldChar w:fldCharType="separate"/>
            </w:r>
            <w:r w:rsidR="00C7614D">
              <w:rPr>
                <w:noProof/>
                <w:webHidden/>
              </w:rPr>
              <w:t>7</w:t>
            </w:r>
            <w:r w:rsidR="00C7614D">
              <w:rPr>
                <w:noProof/>
                <w:webHidden/>
              </w:rPr>
              <w:fldChar w:fldCharType="end"/>
            </w:r>
          </w:hyperlink>
        </w:p>
        <w:p w14:paraId="53904A2B" w14:textId="77777777" w:rsidR="00C7614D" w:rsidRDefault="00F079EC">
          <w:pPr>
            <w:pStyle w:val="Verzeichnis1"/>
            <w:tabs>
              <w:tab w:val="left" w:pos="1372"/>
              <w:tab w:val="right" w:leader="dot" w:pos="9350"/>
            </w:tabs>
            <w:rPr>
              <w:rFonts w:asciiTheme="minorHAnsi" w:eastAsiaTheme="minorEastAsia" w:hAnsiTheme="minorHAnsi" w:cstheme="minorBidi"/>
              <w:noProof/>
              <w:lang w:val="de-DE" w:eastAsia="de-DE"/>
            </w:rPr>
          </w:pPr>
          <w:hyperlink w:anchor="_Toc454180900" w:history="1">
            <w:r w:rsidR="00C7614D" w:rsidRPr="00DD1009">
              <w:rPr>
                <w:rStyle w:val="Hyperlink"/>
                <w:noProof/>
              </w:rPr>
              <w:t>6.</w:t>
            </w:r>
            <w:r w:rsidR="00C7614D">
              <w:rPr>
                <w:rFonts w:asciiTheme="minorHAnsi" w:eastAsiaTheme="minorEastAsia" w:hAnsiTheme="minorHAnsi" w:cstheme="minorBidi"/>
                <w:noProof/>
                <w:lang w:val="de-DE" w:eastAsia="de-DE"/>
              </w:rPr>
              <w:tab/>
            </w:r>
            <w:r w:rsidR="00C7614D" w:rsidRPr="00DD1009">
              <w:rPr>
                <w:rStyle w:val="Hyperlink"/>
                <w:noProof/>
              </w:rPr>
              <w:t>Implementation and monitoring</w:t>
            </w:r>
            <w:r w:rsidR="00C7614D">
              <w:rPr>
                <w:noProof/>
                <w:webHidden/>
              </w:rPr>
              <w:tab/>
            </w:r>
            <w:r w:rsidR="00C7614D">
              <w:rPr>
                <w:noProof/>
                <w:webHidden/>
              </w:rPr>
              <w:fldChar w:fldCharType="begin"/>
            </w:r>
            <w:r w:rsidR="00C7614D">
              <w:rPr>
                <w:noProof/>
                <w:webHidden/>
              </w:rPr>
              <w:instrText xml:space="preserve"> PAGEREF _Toc454180900 \h </w:instrText>
            </w:r>
            <w:r w:rsidR="00C7614D">
              <w:rPr>
                <w:noProof/>
                <w:webHidden/>
              </w:rPr>
            </w:r>
            <w:r w:rsidR="00C7614D">
              <w:rPr>
                <w:noProof/>
                <w:webHidden/>
              </w:rPr>
              <w:fldChar w:fldCharType="separate"/>
            </w:r>
            <w:r w:rsidR="00C7614D">
              <w:rPr>
                <w:noProof/>
                <w:webHidden/>
              </w:rPr>
              <w:t>8</w:t>
            </w:r>
            <w:r w:rsidR="00C7614D">
              <w:rPr>
                <w:noProof/>
                <w:webHidden/>
              </w:rPr>
              <w:fldChar w:fldCharType="end"/>
            </w:r>
          </w:hyperlink>
        </w:p>
        <w:p w14:paraId="617A3F71" w14:textId="77777777" w:rsidR="00C7614D" w:rsidRDefault="00F079EC">
          <w:pPr>
            <w:pStyle w:val="Verzeichnis1"/>
            <w:tabs>
              <w:tab w:val="left" w:pos="1372"/>
              <w:tab w:val="right" w:leader="dot" w:pos="9350"/>
            </w:tabs>
            <w:rPr>
              <w:rFonts w:asciiTheme="minorHAnsi" w:eastAsiaTheme="minorEastAsia" w:hAnsiTheme="minorHAnsi" w:cstheme="minorBidi"/>
              <w:noProof/>
              <w:lang w:val="de-DE" w:eastAsia="de-DE"/>
            </w:rPr>
          </w:pPr>
          <w:hyperlink w:anchor="_Toc454180901" w:history="1">
            <w:r w:rsidR="00C7614D" w:rsidRPr="00DD1009">
              <w:rPr>
                <w:rStyle w:val="Hyperlink"/>
                <w:noProof/>
              </w:rPr>
              <w:t>7.</w:t>
            </w:r>
            <w:r w:rsidR="00C7614D">
              <w:rPr>
                <w:rFonts w:asciiTheme="minorHAnsi" w:eastAsiaTheme="minorEastAsia" w:hAnsiTheme="minorHAnsi" w:cstheme="minorBidi"/>
                <w:noProof/>
                <w:lang w:val="de-DE" w:eastAsia="de-DE"/>
              </w:rPr>
              <w:tab/>
            </w:r>
            <w:r w:rsidR="00C7614D" w:rsidRPr="00DD1009">
              <w:rPr>
                <w:rStyle w:val="Hyperlink"/>
                <w:noProof/>
              </w:rPr>
              <w:t>Abbreviations</w:t>
            </w:r>
            <w:r w:rsidR="00C7614D">
              <w:rPr>
                <w:noProof/>
                <w:webHidden/>
              </w:rPr>
              <w:tab/>
            </w:r>
            <w:r w:rsidR="00C7614D">
              <w:rPr>
                <w:noProof/>
                <w:webHidden/>
              </w:rPr>
              <w:fldChar w:fldCharType="begin"/>
            </w:r>
            <w:r w:rsidR="00C7614D">
              <w:rPr>
                <w:noProof/>
                <w:webHidden/>
              </w:rPr>
              <w:instrText xml:space="preserve"> PAGEREF _Toc454180901 \h </w:instrText>
            </w:r>
            <w:r w:rsidR="00C7614D">
              <w:rPr>
                <w:noProof/>
                <w:webHidden/>
              </w:rPr>
            </w:r>
            <w:r w:rsidR="00C7614D">
              <w:rPr>
                <w:noProof/>
                <w:webHidden/>
              </w:rPr>
              <w:fldChar w:fldCharType="separate"/>
            </w:r>
            <w:r w:rsidR="00C7614D">
              <w:rPr>
                <w:noProof/>
                <w:webHidden/>
              </w:rPr>
              <w:t>11</w:t>
            </w:r>
            <w:r w:rsidR="00C7614D">
              <w:rPr>
                <w:noProof/>
                <w:webHidden/>
              </w:rPr>
              <w:fldChar w:fldCharType="end"/>
            </w:r>
          </w:hyperlink>
        </w:p>
        <w:p w14:paraId="55283B9F" w14:textId="77777777" w:rsidR="005C64CB" w:rsidRPr="0046444C" w:rsidRDefault="00535D53" w:rsidP="00C178AF">
          <w:pPr>
            <w:pStyle w:val="Listenabsatz"/>
            <w:spacing w:line="240" w:lineRule="auto"/>
            <w:ind w:left="360"/>
            <w:jc w:val="both"/>
            <w:rPr>
              <w:sz w:val="24"/>
              <w:szCs w:val="24"/>
            </w:rPr>
          </w:pPr>
          <w:r w:rsidRPr="0046444C">
            <w:rPr>
              <w:sz w:val="24"/>
              <w:szCs w:val="24"/>
            </w:rPr>
            <w:fldChar w:fldCharType="end"/>
          </w:r>
        </w:p>
      </w:sdtContent>
    </w:sdt>
    <w:p w14:paraId="038418B5" w14:textId="77777777" w:rsidR="00C178AF" w:rsidRPr="0046444C" w:rsidRDefault="00C178AF" w:rsidP="00C178AF">
      <w:pPr>
        <w:pStyle w:val="Listenabsatz"/>
        <w:spacing w:line="240" w:lineRule="auto"/>
        <w:ind w:left="360"/>
        <w:jc w:val="both"/>
        <w:rPr>
          <w:sz w:val="24"/>
          <w:szCs w:val="24"/>
        </w:rPr>
      </w:pPr>
    </w:p>
    <w:p w14:paraId="7DB49857" w14:textId="77777777" w:rsidR="005C64CB" w:rsidRDefault="005C64CB">
      <w:pPr>
        <w:spacing w:line="240" w:lineRule="auto"/>
      </w:pPr>
      <w:r w:rsidRPr="0046444C">
        <w:br w:type="page"/>
      </w:r>
      <w:bookmarkStart w:id="0" w:name="_GoBack"/>
      <w:bookmarkEnd w:id="0"/>
    </w:p>
    <w:p w14:paraId="3D87D024" w14:textId="2B5F72B6" w:rsidR="00E15621" w:rsidRDefault="00E15621" w:rsidP="008645CA">
      <w:pPr>
        <w:pStyle w:val="berschrift1"/>
        <w:numPr>
          <w:ilvl w:val="0"/>
          <w:numId w:val="2"/>
        </w:numPr>
      </w:pPr>
      <w:bookmarkStart w:id="1" w:name="_Toc454180895"/>
      <w:r>
        <w:lastRenderedPageBreak/>
        <w:t>Overarching principles</w:t>
      </w:r>
      <w:r w:rsidR="000640A0">
        <w:t xml:space="preserve"> for patient involvement throughout the medicines </w:t>
      </w:r>
      <w:r w:rsidR="00543A88">
        <w:t xml:space="preserve">research and </w:t>
      </w:r>
      <w:r w:rsidR="000640A0">
        <w:t xml:space="preserve">development </w:t>
      </w:r>
      <w:r w:rsidR="00543A88">
        <w:t>process</w:t>
      </w:r>
      <w:bookmarkEnd w:id="1"/>
    </w:p>
    <w:p w14:paraId="1E48BF1C" w14:textId="77777777" w:rsidR="000640A0" w:rsidRPr="000640A0" w:rsidRDefault="000640A0" w:rsidP="000640A0">
      <w:pPr>
        <w:rPr>
          <w:lang w:val="en-US"/>
        </w:rPr>
      </w:pPr>
    </w:p>
    <w:p w14:paraId="720E3B74" w14:textId="7E9F7A05" w:rsidR="000640A0" w:rsidRPr="00495185" w:rsidRDefault="004E0733" w:rsidP="00495185">
      <w:pPr>
        <w:pStyle w:val="Default"/>
        <w:numPr>
          <w:ilvl w:val="1"/>
          <w:numId w:val="2"/>
        </w:numPr>
        <w:rPr>
          <w:rFonts w:asciiTheme="minorHAnsi" w:hAnsiTheme="minorHAnsi" w:cstheme="minorHAnsi"/>
          <w:sz w:val="22"/>
          <w:szCs w:val="22"/>
        </w:rPr>
      </w:pPr>
      <w:r>
        <w:rPr>
          <w:rFonts w:ascii="Calibri" w:hAnsi="Calibri" w:cs="Calibri"/>
          <w:sz w:val="22"/>
          <w:szCs w:val="22"/>
        </w:rPr>
        <w:t xml:space="preserve">The great majority of experts involved in the development and evaluation of medicines are scientists. There is an increasing need to understand what it is like to live with a specific condition, how care is administered and the day-to-day use of medicines and to draw on this experience and specific knowledge of patients </w:t>
      </w:r>
      <w:r w:rsidRPr="00DC35AA">
        <w:rPr>
          <w:rFonts w:asciiTheme="minorHAnsi" w:hAnsiTheme="minorHAnsi" w:cstheme="minorHAnsi"/>
          <w:sz w:val="22"/>
          <w:szCs w:val="22"/>
        </w:rPr>
        <w:t xml:space="preserve">in order to </w:t>
      </w:r>
      <w:r>
        <w:rPr>
          <w:rFonts w:asciiTheme="minorHAnsi" w:hAnsiTheme="minorHAnsi" w:cstheme="minorHAnsi"/>
          <w:sz w:val="22"/>
          <w:szCs w:val="22"/>
        </w:rPr>
        <w:t>promote discovery of new effective drugs and improve their development and evaluation</w:t>
      </w:r>
      <w:r w:rsidR="000640A0">
        <w:rPr>
          <w:rFonts w:asciiTheme="minorHAnsi" w:hAnsiTheme="minorHAnsi" w:cstheme="minorHAnsi"/>
          <w:sz w:val="22"/>
          <w:szCs w:val="22"/>
        </w:rPr>
        <w:t xml:space="preserve">. </w:t>
      </w:r>
      <w:r w:rsidR="00495185">
        <w:rPr>
          <w:rFonts w:asciiTheme="minorHAnsi" w:hAnsiTheme="minorHAnsi" w:cstheme="minorHAnsi"/>
          <w:sz w:val="22"/>
          <w:szCs w:val="22"/>
        </w:rPr>
        <w:br/>
      </w:r>
    </w:p>
    <w:p w14:paraId="270BC368" w14:textId="3AD3A61D" w:rsidR="000640A0" w:rsidRPr="000640A0" w:rsidRDefault="004E0733" w:rsidP="000640A0">
      <w:pPr>
        <w:pStyle w:val="Listenabsatz"/>
        <w:numPr>
          <w:ilvl w:val="1"/>
          <w:numId w:val="2"/>
        </w:numPr>
        <w:rPr>
          <w:rFonts w:asciiTheme="minorHAnsi" w:hAnsiTheme="minorHAnsi" w:cstheme="minorHAnsi"/>
        </w:rPr>
      </w:pPr>
      <w:r>
        <w:rPr>
          <w:rFonts w:cs="Calibri"/>
        </w:rPr>
        <w:t>Structured interaction between patients, their representatives and other stakeholders is necessary and allows the exchange of information and constructive dialogue at national and European level where the views from users of medicines can and should be considered</w:t>
      </w:r>
      <w:r w:rsidR="000640A0" w:rsidRPr="000640A0">
        <w:rPr>
          <w:rFonts w:asciiTheme="minorHAnsi" w:hAnsiTheme="minorHAnsi" w:cstheme="minorHAnsi"/>
        </w:rPr>
        <w:t>.</w:t>
      </w:r>
      <w:r w:rsidR="006D320F">
        <w:rPr>
          <w:rFonts w:asciiTheme="minorHAnsi" w:hAnsiTheme="minorHAnsi" w:cstheme="minorHAnsi"/>
        </w:rPr>
        <w:br/>
      </w:r>
    </w:p>
    <w:p w14:paraId="012BD32E" w14:textId="1A3D41B2" w:rsidR="000640A0" w:rsidRDefault="00495185" w:rsidP="00495185">
      <w:pPr>
        <w:pStyle w:val="Default"/>
        <w:numPr>
          <w:ilvl w:val="1"/>
          <w:numId w:val="2"/>
        </w:numPr>
        <w:rPr>
          <w:rFonts w:asciiTheme="minorHAnsi" w:hAnsiTheme="minorHAnsi" w:cstheme="minorHAnsi"/>
          <w:sz w:val="22"/>
          <w:szCs w:val="22"/>
        </w:rPr>
      </w:pPr>
      <w:r>
        <w:rPr>
          <w:rFonts w:ascii="Calibri" w:hAnsi="Calibri" w:cs="Calibri"/>
          <w:sz w:val="22"/>
          <w:szCs w:val="22"/>
        </w:rPr>
        <w:t xml:space="preserve">We recommend close cooperation and partnership between the various stakeholders including healthcare professionals’ organisations, patients’ and consumers’ organisations, academia, scientific and academic societies, regulatory authorities and health technology assessment (HTA) bodies and the pharmaceutical industry. </w:t>
      </w:r>
      <w:r>
        <w:rPr>
          <w:rFonts w:asciiTheme="minorHAnsi" w:hAnsiTheme="minorHAnsi" w:cstheme="minorHAnsi"/>
          <w:sz w:val="22"/>
          <w:szCs w:val="22"/>
        </w:rPr>
        <w:t>E</w:t>
      </w:r>
      <w:r w:rsidRPr="00DC35AA">
        <w:rPr>
          <w:rFonts w:asciiTheme="minorHAnsi" w:hAnsiTheme="minorHAnsi" w:cstheme="minorHAnsi"/>
          <w:sz w:val="22"/>
          <w:szCs w:val="22"/>
        </w:rPr>
        <w:t xml:space="preserve">xperience to date demonstrates that </w:t>
      </w:r>
      <w:r>
        <w:rPr>
          <w:rFonts w:asciiTheme="minorHAnsi" w:hAnsiTheme="minorHAnsi" w:cstheme="minorHAnsi"/>
          <w:sz w:val="22"/>
          <w:szCs w:val="22"/>
        </w:rPr>
        <w:t>close cooperation with</w:t>
      </w:r>
      <w:r w:rsidRPr="00DC35AA">
        <w:rPr>
          <w:rFonts w:asciiTheme="minorHAnsi" w:hAnsiTheme="minorHAnsi" w:cstheme="minorHAnsi"/>
          <w:sz w:val="22"/>
          <w:szCs w:val="22"/>
        </w:rPr>
        <w:t xml:space="preserve"> patients has resulted in increased transparency</w:t>
      </w:r>
      <w:r>
        <w:rPr>
          <w:rFonts w:asciiTheme="minorHAnsi" w:hAnsiTheme="minorHAnsi" w:cstheme="minorHAnsi"/>
          <w:sz w:val="22"/>
          <w:szCs w:val="22"/>
        </w:rPr>
        <w:t>,</w:t>
      </w:r>
      <w:r w:rsidRPr="00DC35AA">
        <w:rPr>
          <w:rFonts w:asciiTheme="minorHAnsi" w:hAnsiTheme="minorHAnsi" w:cstheme="minorHAnsi"/>
          <w:sz w:val="22"/>
          <w:szCs w:val="22"/>
        </w:rPr>
        <w:t xml:space="preserve"> trust and mutual respect between </w:t>
      </w:r>
      <w:r>
        <w:rPr>
          <w:rFonts w:asciiTheme="minorHAnsi" w:hAnsiTheme="minorHAnsi" w:cstheme="minorHAnsi"/>
          <w:sz w:val="22"/>
          <w:szCs w:val="22"/>
        </w:rPr>
        <w:t>them and other stakeholders.</w:t>
      </w:r>
      <w:r w:rsidRPr="00DC35AA">
        <w:rPr>
          <w:rFonts w:asciiTheme="minorHAnsi" w:hAnsiTheme="minorHAnsi" w:cstheme="minorHAnsi"/>
          <w:sz w:val="22"/>
          <w:szCs w:val="22"/>
        </w:rPr>
        <w:t xml:space="preserve"> It is acknowledged that their contribution to the </w:t>
      </w:r>
      <w:r>
        <w:rPr>
          <w:rFonts w:asciiTheme="minorHAnsi" w:hAnsiTheme="minorHAnsi" w:cstheme="minorHAnsi"/>
          <w:sz w:val="22"/>
          <w:szCs w:val="22"/>
        </w:rPr>
        <w:t xml:space="preserve">discovery, development and </w:t>
      </w:r>
      <w:r w:rsidRPr="00DC35AA">
        <w:rPr>
          <w:rFonts w:asciiTheme="minorHAnsi" w:hAnsiTheme="minorHAnsi" w:cstheme="minorHAnsi"/>
          <w:sz w:val="22"/>
          <w:szCs w:val="22"/>
        </w:rPr>
        <w:t xml:space="preserve">evaluation of medicines enriches the quality of the </w:t>
      </w:r>
      <w:r>
        <w:rPr>
          <w:rFonts w:asciiTheme="minorHAnsi" w:hAnsiTheme="minorHAnsi" w:cstheme="minorHAnsi"/>
          <w:sz w:val="22"/>
          <w:szCs w:val="22"/>
        </w:rPr>
        <w:t xml:space="preserve">evidence and </w:t>
      </w:r>
      <w:r w:rsidRPr="00DC35AA">
        <w:rPr>
          <w:rFonts w:asciiTheme="minorHAnsi" w:hAnsiTheme="minorHAnsi" w:cstheme="minorHAnsi"/>
          <w:sz w:val="22"/>
          <w:szCs w:val="22"/>
        </w:rPr>
        <w:t xml:space="preserve">opinion </w:t>
      </w:r>
      <w:r>
        <w:rPr>
          <w:rFonts w:asciiTheme="minorHAnsi" w:hAnsiTheme="minorHAnsi" w:cstheme="minorHAnsi"/>
          <w:sz w:val="22"/>
          <w:szCs w:val="22"/>
        </w:rPr>
        <w:t>available</w:t>
      </w:r>
      <w:r w:rsidR="000640A0" w:rsidRPr="00DC35AA">
        <w:rPr>
          <w:rFonts w:asciiTheme="minorHAnsi" w:hAnsiTheme="minorHAnsi" w:cstheme="minorHAnsi"/>
          <w:sz w:val="22"/>
          <w:szCs w:val="22"/>
        </w:rPr>
        <w:t>.</w:t>
      </w:r>
      <w:r w:rsidR="000640A0">
        <w:rPr>
          <w:rFonts w:asciiTheme="minorHAnsi" w:hAnsiTheme="minorHAnsi" w:cstheme="minorHAnsi"/>
          <w:sz w:val="22"/>
          <w:szCs w:val="22"/>
        </w:rPr>
        <w:t xml:space="preserve"> </w:t>
      </w:r>
      <w:r>
        <w:rPr>
          <w:rFonts w:asciiTheme="minorHAnsi" w:hAnsiTheme="minorHAnsi" w:cstheme="minorHAnsi"/>
          <w:sz w:val="22"/>
          <w:szCs w:val="22"/>
        </w:rPr>
        <w:br/>
      </w:r>
    </w:p>
    <w:p w14:paraId="55F10F2F" w14:textId="6A9F3AE9" w:rsidR="00495185" w:rsidRPr="00495185" w:rsidRDefault="00495185" w:rsidP="00495185">
      <w:pPr>
        <w:pStyle w:val="Default"/>
        <w:numPr>
          <w:ilvl w:val="1"/>
          <w:numId w:val="2"/>
        </w:numPr>
        <w:rPr>
          <w:rFonts w:asciiTheme="minorHAnsi" w:hAnsiTheme="minorHAnsi"/>
          <w:sz w:val="22"/>
          <w:szCs w:val="22"/>
        </w:rPr>
      </w:pPr>
      <w:r w:rsidRPr="00495185">
        <w:rPr>
          <w:rFonts w:asciiTheme="minorHAnsi" w:hAnsiTheme="minorHAnsi"/>
          <w:sz w:val="22"/>
          <w:szCs w:val="22"/>
        </w:rPr>
        <w:t>Existing codes of practice for patient involvement with various stakeholders do not cover the research and development (R&amp;D) period. Where frameworks already exist, they have been written for use by a specific body (for example the European Medicines Agency, EMA). The EUPATI framework aims to support the development of patient involvement across the entire process of medicines development and evaluation.</w:t>
      </w:r>
      <w:r w:rsidRPr="00495185">
        <w:rPr>
          <w:rFonts w:asciiTheme="minorHAnsi" w:hAnsiTheme="minorHAnsi"/>
          <w:sz w:val="22"/>
          <w:szCs w:val="22"/>
        </w:rPr>
        <w:br/>
      </w:r>
      <w:r w:rsidRPr="00495185">
        <w:rPr>
          <w:rFonts w:asciiTheme="minorHAnsi" w:hAnsiTheme="minorHAnsi"/>
          <w:sz w:val="22"/>
          <w:szCs w:val="22"/>
        </w:rPr>
        <w:br/>
        <w:t>The framework is presented as four separate guidance documents covering patient involvement in:</w:t>
      </w:r>
    </w:p>
    <w:p w14:paraId="1BE0664D" w14:textId="77777777" w:rsidR="00495185" w:rsidRPr="00495185" w:rsidRDefault="00495185" w:rsidP="00495185">
      <w:pPr>
        <w:pStyle w:val="Listenabsatz"/>
        <w:numPr>
          <w:ilvl w:val="0"/>
          <w:numId w:val="11"/>
        </w:numPr>
        <w:spacing w:after="200"/>
        <w:ind w:firstLine="698"/>
        <w:rPr>
          <w:rFonts w:asciiTheme="minorHAnsi" w:hAnsiTheme="minorHAnsi"/>
        </w:rPr>
      </w:pPr>
      <w:r w:rsidRPr="00495185">
        <w:rPr>
          <w:rFonts w:asciiTheme="minorHAnsi" w:hAnsiTheme="minorHAnsi"/>
        </w:rPr>
        <w:t>pharmaceutical industry-led medicines R&amp;D</w:t>
      </w:r>
    </w:p>
    <w:p w14:paraId="0AC164DA" w14:textId="77777777" w:rsidR="00495185" w:rsidRPr="00495185" w:rsidRDefault="00495185" w:rsidP="00495185">
      <w:pPr>
        <w:pStyle w:val="Listenabsatz"/>
        <w:numPr>
          <w:ilvl w:val="0"/>
          <w:numId w:val="11"/>
        </w:numPr>
        <w:spacing w:after="200"/>
        <w:ind w:firstLine="698"/>
        <w:rPr>
          <w:rFonts w:asciiTheme="minorHAnsi" w:hAnsiTheme="minorHAnsi"/>
        </w:rPr>
      </w:pPr>
      <w:r w:rsidRPr="00495185">
        <w:rPr>
          <w:rFonts w:asciiTheme="minorHAnsi" w:hAnsiTheme="minorHAnsi"/>
        </w:rPr>
        <w:t>ethics committees</w:t>
      </w:r>
    </w:p>
    <w:p w14:paraId="3846C09C" w14:textId="77777777" w:rsidR="00495185" w:rsidRPr="00495185" w:rsidRDefault="00495185" w:rsidP="00495185">
      <w:pPr>
        <w:pStyle w:val="Listenabsatz"/>
        <w:numPr>
          <w:ilvl w:val="0"/>
          <w:numId w:val="11"/>
        </w:numPr>
        <w:spacing w:after="200"/>
        <w:ind w:firstLine="698"/>
        <w:rPr>
          <w:rFonts w:asciiTheme="minorHAnsi" w:hAnsiTheme="minorHAnsi"/>
        </w:rPr>
      </w:pPr>
      <w:r w:rsidRPr="00495185">
        <w:rPr>
          <w:rFonts w:asciiTheme="minorHAnsi" w:hAnsiTheme="minorHAnsi"/>
        </w:rPr>
        <w:t>regulatory authorities</w:t>
      </w:r>
    </w:p>
    <w:p w14:paraId="0D57EA1B" w14:textId="77777777" w:rsidR="00495185" w:rsidRPr="00495185" w:rsidRDefault="00495185" w:rsidP="00495185">
      <w:pPr>
        <w:pStyle w:val="Listenabsatz"/>
        <w:numPr>
          <w:ilvl w:val="0"/>
          <w:numId w:val="11"/>
        </w:numPr>
        <w:spacing w:after="200"/>
        <w:ind w:firstLine="698"/>
        <w:rPr>
          <w:rFonts w:asciiTheme="minorHAnsi" w:hAnsiTheme="minorHAnsi"/>
        </w:rPr>
      </w:pPr>
      <w:proofErr w:type="gramStart"/>
      <w:r w:rsidRPr="00495185">
        <w:rPr>
          <w:rFonts w:asciiTheme="minorHAnsi" w:hAnsiTheme="minorHAnsi"/>
        </w:rPr>
        <w:t>health</w:t>
      </w:r>
      <w:proofErr w:type="gramEnd"/>
      <w:r w:rsidRPr="00495185">
        <w:rPr>
          <w:rFonts w:asciiTheme="minorHAnsi" w:hAnsiTheme="minorHAnsi"/>
        </w:rPr>
        <w:t xml:space="preserve"> technology assessment (HTA).</w:t>
      </w:r>
    </w:p>
    <w:p w14:paraId="00BCC197" w14:textId="77777777" w:rsidR="00495185" w:rsidRDefault="00495185" w:rsidP="00495185">
      <w:pPr>
        <w:ind w:left="1418" w:firstLine="0"/>
      </w:pPr>
      <w:proofErr w:type="gramStart"/>
      <w:r>
        <w:t>Each guidance</w:t>
      </w:r>
      <w:proofErr w:type="gramEnd"/>
      <w:r>
        <w:t xml:space="preserve"> suggests areas where at present there are opportunities for patient involvement.</w:t>
      </w:r>
    </w:p>
    <w:p w14:paraId="176FA9F5" w14:textId="2DE8E0D7" w:rsidR="00495185" w:rsidRPr="00495185" w:rsidRDefault="00495185" w:rsidP="00495185">
      <w:pPr>
        <w:pStyle w:val="Default"/>
        <w:numPr>
          <w:ilvl w:val="1"/>
          <w:numId w:val="2"/>
        </w:numPr>
        <w:rPr>
          <w:rFonts w:asciiTheme="minorHAnsi" w:hAnsiTheme="minorHAnsi"/>
          <w:sz w:val="22"/>
          <w:szCs w:val="22"/>
        </w:rPr>
      </w:pPr>
      <w:r w:rsidRPr="00495185">
        <w:rPr>
          <w:rFonts w:asciiTheme="minorHAnsi" w:hAnsiTheme="minorHAnsi"/>
          <w:sz w:val="22"/>
          <w:szCs w:val="22"/>
        </w:rPr>
        <w:t>This guidance covers the regulatory field and draws on the mature “Framework for interaction between the European Medicines Agency and patients and consumers and their organisations”.</w:t>
      </w:r>
    </w:p>
    <w:p w14:paraId="55D5DC2A" w14:textId="77777777" w:rsidR="000640A0" w:rsidRDefault="000640A0" w:rsidP="000640A0">
      <w:pPr>
        <w:pStyle w:val="Listenabsatz"/>
      </w:pPr>
    </w:p>
    <w:p w14:paraId="086C1C44" w14:textId="77777777" w:rsidR="003011DC" w:rsidRDefault="000004F9" w:rsidP="008645CA">
      <w:pPr>
        <w:pStyle w:val="berschrift1"/>
        <w:numPr>
          <w:ilvl w:val="0"/>
          <w:numId w:val="2"/>
        </w:numPr>
      </w:pPr>
      <w:bookmarkStart w:id="2" w:name="_Toc454180896"/>
      <w:r>
        <w:t xml:space="preserve">Scope of the </w:t>
      </w:r>
      <w:r w:rsidR="001725C9">
        <w:t>regulatory</w:t>
      </w:r>
      <w:r w:rsidR="002637CA">
        <w:t xml:space="preserve"> </w:t>
      </w:r>
      <w:r>
        <w:t>framework</w:t>
      </w:r>
      <w:bookmarkEnd w:id="2"/>
    </w:p>
    <w:p w14:paraId="36850A7C" w14:textId="77777777" w:rsidR="004263DE" w:rsidRDefault="004263DE" w:rsidP="004263DE">
      <w:pPr>
        <w:pStyle w:val="Listenabsatz"/>
      </w:pPr>
    </w:p>
    <w:p w14:paraId="28F01037" w14:textId="5CABD002" w:rsidR="00F25B94" w:rsidRPr="00332752" w:rsidRDefault="000160A1" w:rsidP="00332752">
      <w:pPr>
        <w:pStyle w:val="BodytextAgency"/>
        <w:ind w:left="426" w:firstLine="0"/>
        <w:rPr>
          <w:rFonts w:asciiTheme="minorHAnsi" w:hAnsiTheme="minorHAnsi"/>
          <w:sz w:val="22"/>
          <w:szCs w:val="22"/>
        </w:rPr>
      </w:pPr>
      <w:r w:rsidRPr="00332752">
        <w:rPr>
          <w:rFonts w:asciiTheme="minorHAnsi" w:hAnsiTheme="minorHAnsi"/>
          <w:sz w:val="22"/>
          <w:szCs w:val="22"/>
        </w:rPr>
        <w:t xml:space="preserve">This framework covers the interaction between </w:t>
      </w:r>
      <w:r w:rsidR="00117A40" w:rsidRPr="00332752">
        <w:rPr>
          <w:rFonts w:asciiTheme="minorHAnsi" w:hAnsiTheme="minorHAnsi"/>
          <w:sz w:val="22"/>
          <w:szCs w:val="22"/>
        </w:rPr>
        <w:t xml:space="preserve">patients and </w:t>
      </w:r>
      <w:r w:rsidR="001725C9" w:rsidRPr="00332752">
        <w:rPr>
          <w:rFonts w:asciiTheme="minorHAnsi" w:hAnsiTheme="minorHAnsi"/>
          <w:sz w:val="22"/>
          <w:szCs w:val="22"/>
        </w:rPr>
        <w:t xml:space="preserve">medicines regulatory </w:t>
      </w:r>
      <w:r w:rsidR="00117A40" w:rsidRPr="00332752">
        <w:rPr>
          <w:rFonts w:asciiTheme="minorHAnsi" w:hAnsiTheme="minorHAnsi"/>
          <w:sz w:val="22"/>
          <w:szCs w:val="22"/>
        </w:rPr>
        <w:t xml:space="preserve">authorities </w:t>
      </w:r>
      <w:r w:rsidRPr="00332752">
        <w:rPr>
          <w:rFonts w:asciiTheme="minorHAnsi" w:hAnsiTheme="minorHAnsi"/>
          <w:sz w:val="22"/>
          <w:szCs w:val="22"/>
        </w:rPr>
        <w:t>in relation to medicines for human use.  “Patients” can be individual patients or their carers, or representatives from patient organisations with relevant expertise.</w:t>
      </w:r>
      <w:r w:rsidR="006A0698" w:rsidRPr="00332752">
        <w:rPr>
          <w:rFonts w:asciiTheme="minorHAnsi" w:hAnsiTheme="minorHAnsi"/>
          <w:sz w:val="22"/>
          <w:szCs w:val="22"/>
        </w:rPr>
        <w:t xml:space="preserve"> </w:t>
      </w:r>
      <w:r w:rsidR="00117A40" w:rsidRPr="00332752">
        <w:rPr>
          <w:rFonts w:asciiTheme="minorHAnsi" w:hAnsiTheme="minorHAnsi"/>
          <w:sz w:val="22"/>
          <w:szCs w:val="22"/>
        </w:rPr>
        <w:t xml:space="preserve">Regulatory authorities include both National Competent Authorities </w:t>
      </w:r>
      <w:r w:rsidR="0013570D" w:rsidRPr="00332752">
        <w:rPr>
          <w:rFonts w:asciiTheme="minorHAnsi" w:hAnsiTheme="minorHAnsi"/>
          <w:sz w:val="22"/>
          <w:szCs w:val="22"/>
        </w:rPr>
        <w:t xml:space="preserve">(national regulatory </w:t>
      </w:r>
      <w:r w:rsidR="00C22B5F" w:rsidRPr="00332752">
        <w:rPr>
          <w:rFonts w:asciiTheme="minorHAnsi" w:hAnsiTheme="minorHAnsi"/>
          <w:sz w:val="22"/>
          <w:szCs w:val="22"/>
        </w:rPr>
        <w:t>authorities</w:t>
      </w:r>
      <w:r w:rsidR="0013570D" w:rsidRPr="00332752">
        <w:rPr>
          <w:rFonts w:asciiTheme="minorHAnsi" w:hAnsiTheme="minorHAnsi"/>
          <w:sz w:val="22"/>
          <w:szCs w:val="22"/>
        </w:rPr>
        <w:t xml:space="preserve">) </w:t>
      </w:r>
      <w:r w:rsidR="00117A40" w:rsidRPr="00332752">
        <w:rPr>
          <w:rFonts w:asciiTheme="minorHAnsi" w:hAnsiTheme="minorHAnsi"/>
          <w:sz w:val="22"/>
          <w:szCs w:val="22"/>
        </w:rPr>
        <w:t xml:space="preserve">and the European Medicines Agency </w:t>
      </w:r>
      <w:r w:rsidR="00871C4C" w:rsidRPr="00332752">
        <w:rPr>
          <w:rFonts w:asciiTheme="minorHAnsi" w:hAnsiTheme="minorHAnsi"/>
          <w:sz w:val="22"/>
          <w:szCs w:val="22"/>
        </w:rPr>
        <w:t>(</w:t>
      </w:r>
      <w:r w:rsidR="00117A40" w:rsidRPr="00332752">
        <w:rPr>
          <w:rFonts w:asciiTheme="minorHAnsi" w:hAnsiTheme="minorHAnsi"/>
          <w:sz w:val="22"/>
          <w:szCs w:val="22"/>
        </w:rPr>
        <w:t>EMA</w:t>
      </w:r>
      <w:r w:rsidR="00871C4C" w:rsidRPr="00332752">
        <w:rPr>
          <w:rFonts w:asciiTheme="minorHAnsi" w:hAnsiTheme="minorHAnsi"/>
          <w:sz w:val="22"/>
          <w:szCs w:val="22"/>
        </w:rPr>
        <w:t>)</w:t>
      </w:r>
      <w:r w:rsidR="00117A40" w:rsidRPr="00332752">
        <w:rPr>
          <w:rFonts w:asciiTheme="minorHAnsi" w:hAnsiTheme="minorHAnsi"/>
          <w:sz w:val="22"/>
          <w:szCs w:val="22"/>
        </w:rPr>
        <w:t>.</w:t>
      </w:r>
      <w:r w:rsidR="00F25B94" w:rsidRPr="00332752">
        <w:rPr>
          <w:rFonts w:asciiTheme="minorHAnsi" w:hAnsiTheme="minorHAnsi"/>
          <w:sz w:val="22"/>
          <w:szCs w:val="22"/>
        </w:rPr>
        <w:t xml:space="preserve"> Patients and consumers’ organisations are not-for-profit organisations that have an interest in patient care, and where patients and consumers represent a majority of members in governing bodies.</w:t>
      </w:r>
    </w:p>
    <w:p w14:paraId="5EACAD16" w14:textId="77777777" w:rsidR="00836378" w:rsidRPr="00332752" w:rsidRDefault="00836378" w:rsidP="00332752">
      <w:pPr>
        <w:pStyle w:val="Listenabsatz"/>
        <w:ind w:left="426" w:firstLine="0"/>
        <w:rPr>
          <w:rFonts w:asciiTheme="minorHAnsi" w:hAnsiTheme="minorHAnsi"/>
        </w:rPr>
      </w:pPr>
    </w:p>
    <w:p w14:paraId="21791636" w14:textId="77777777" w:rsidR="007A111B" w:rsidRPr="00332752" w:rsidRDefault="00EA0BF7" w:rsidP="006A0647">
      <w:pPr>
        <w:pStyle w:val="Listenabsatz"/>
        <w:numPr>
          <w:ilvl w:val="1"/>
          <w:numId w:val="2"/>
        </w:numPr>
        <w:ind w:left="851" w:hanging="425"/>
        <w:rPr>
          <w:rStyle w:val="apple-converted-space"/>
          <w:rFonts w:asciiTheme="minorHAnsi" w:hAnsiTheme="minorHAnsi"/>
        </w:rPr>
      </w:pPr>
      <w:r w:rsidRPr="00332752">
        <w:rPr>
          <w:rStyle w:val="apple-converted-space"/>
          <w:rFonts w:asciiTheme="minorHAnsi" w:hAnsiTheme="minorHAnsi" w:cs="Arial"/>
          <w:color w:val="222222"/>
          <w:shd w:val="clear" w:color="auto" w:fill="FFFFFF"/>
        </w:rPr>
        <w:t>The framework</w:t>
      </w:r>
      <w:r w:rsidR="007A111B" w:rsidRPr="00332752">
        <w:rPr>
          <w:rStyle w:val="apple-converted-space"/>
          <w:rFonts w:asciiTheme="minorHAnsi" w:hAnsiTheme="minorHAnsi" w:cs="Arial"/>
          <w:color w:val="222222"/>
          <w:shd w:val="clear" w:color="auto" w:fill="FFFFFF"/>
        </w:rPr>
        <w:t xml:space="preserve"> focuses on involvement, and excludes the scientific coll</w:t>
      </w:r>
      <w:r w:rsidR="005C452C" w:rsidRPr="00332752">
        <w:rPr>
          <w:rStyle w:val="apple-converted-space"/>
          <w:rFonts w:asciiTheme="minorHAnsi" w:hAnsiTheme="minorHAnsi" w:cs="Arial"/>
          <w:color w:val="222222"/>
          <w:shd w:val="clear" w:color="auto" w:fill="FFFFFF"/>
        </w:rPr>
        <w:t>ection of patient perspectives</w:t>
      </w:r>
      <w:r w:rsidR="007A111B" w:rsidRPr="00332752">
        <w:rPr>
          <w:rStyle w:val="apple-converted-space"/>
          <w:rFonts w:asciiTheme="minorHAnsi" w:hAnsiTheme="minorHAnsi" w:cs="Arial"/>
          <w:color w:val="222222"/>
          <w:shd w:val="clear" w:color="auto" w:fill="FFFFFF"/>
        </w:rPr>
        <w:t xml:space="preserve"> </w:t>
      </w:r>
      <w:r w:rsidR="005C452C" w:rsidRPr="00332752">
        <w:rPr>
          <w:rStyle w:val="apple-converted-space"/>
          <w:rFonts w:asciiTheme="minorHAnsi" w:hAnsiTheme="minorHAnsi" w:cs="Arial"/>
          <w:color w:val="222222"/>
          <w:shd w:val="clear" w:color="auto" w:fill="FFFFFF"/>
        </w:rPr>
        <w:t>(</w:t>
      </w:r>
      <w:r w:rsidR="004C0DAA" w:rsidRPr="00332752">
        <w:rPr>
          <w:rStyle w:val="apple-converted-space"/>
          <w:rFonts w:asciiTheme="minorHAnsi" w:hAnsiTheme="minorHAnsi" w:cs="Arial"/>
          <w:color w:val="222222"/>
          <w:shd w:val="clear" w:color="auto" w:fill="FFFFFF"/>
        </w:rPr>
        <w:t xml:space="preserve">i.e. it excludes quantitative and qualitative </w:t>
      </w:r>
      <w:r w:rsidR="005C452C" w:rsidRPr="00332752">
        <w:rPr>
          <w:rStyle w:val="apple-converted-space"/>
          <w:rFonts w:asciiTheme="minorHAnsi" w:hAnsiTheme="minorHAnsi" w:cs="Arial"/>
          <w:color w:val="222222"/>
          <w:shd w:val="clear" w:color="auto" w:fill="FFFFFF"/>
        </w:rPr>
        <w:t>systematic research</w:t>
      </w:r>
      <w:r w:rsidR="004C0DAA" w:rsidRPr="00332752">
        <w:rPr>
          <w:rStyle w:val="apple-converted-space"/>
          <w:rFonts w:asciiTheme="minorHAnsi" w:hAnsiTheme="minorHAnsi" w:cs="Arial"/>
          <w:color w:val="222222"/>
          <w:shd w:val="clear" w:color="auto" w:fill="FFFFFF"/>
        </w:rPr>
        <w:t xml:space="preserve"> on the psychosocial impact of diseases and treatments</w:t>
      </w:r>
      <w:r w:rsidR="005C452C" w:rsidRPr="00332752">
        <w:rPr>
          <w:rStyle w:val="apple-converted-space"/>
          <w:rFonts w:asciiTheme="minorHAnsi" w:hAnsiTheme="minorHAnsi" w:cs="Arial"/>
          <w:color w:val="222222"/>
          <w:shd w:val="clear" w:color="auto" w:fill="FFFFFF"/>
        </w:rPr>
        <w:t>)</w:t>
      </w:r>
      <w:r w:rsidR="007A111B" w:rsidRPr="00332752">
        <w:rPr>
          <w:rStyle w:val="apple-converted-space"/>
          <w:rFonts w:asciiTheme="minorHAnsi" w:hAnsiTheme="minorHAnsi" w:cs="Arial"/>
          <w:color w:val="222222"/>
          <w:shd w:val="clear" w:color="auto" w:fill="FFFFFF"/>
        </w:rPr>
        <w:t>.</w:t>
      </w:r>
    </w:p>
    <w:p w14:paraId="0F315D07" w14:textId="77777777" w:rsidR="00B429CF" w:rsidRPr="00332752" w:rsidRDefault="00B429CF" w:rsidP="00B429CF">
      <w:pPr>
        <w:pStyle w:val="Listenabsatz"/>
        <w:ind w:left="1080"/>
        <w:rPr>
          <w:rFonts w:asciiTheme="minorHAnsi" w:hAnsiTheme="minorHAnsi"/>
        </w:rPr>
      </w:pPr>
    </w:p>
    <w:p w14:paraId="73CA88B7" w14:textId="77777777" w:rsidR="00967D6C" w:rsidRPr="00C7614D" w:rsidRDefault="001E4F56" w:rsidP="00C7614D">
      <w:pPr>
        <w:pStyle w:val="berschrift1"/>
        <w:numPr>
          <w:ilvl w:val="0"/>
          <w:numId w:val="2"/>
        </w:numPr>
      </w:pPr>
      <w:bookmarkStart w:id="3" w:name="_Toc454180897"/>
      <w:r w:rsidRPr="00C7614D">
        <w:t>Rationale for the framework</w:t>
      </w:r>
      <w:bookmarkEnd w:id="3"/>
    </w:p>
    <w:p w14:paraId="3BEBD702" w14:textId="77777777" w:rsidR="0077476F" w:rsidRDefault="0077476F" w:rsidP="00332752">
      <w:pPr>
        <w:ind w:hanging="946"/>
      </w:pPr>
      <w:r>
        <w:t>The extent of patient involvement in regulatory issues varies considerably between countries and regions in Europe.</w:t>
      </w:r>
    </w:p>
    <w:p w14:paraId="61A42B63" w14:textId="77777777" w:rsidR="00906180" w:rsidRDefault="001725C9" w:rsidP="00332752">
      <w:pPr>
        <w:ind w:hanging="946"/>
      </w:pPr>
      <w:r>
        <w:t>T</w:t>
      </w:r>
      <w:r w:rsidRPr="00B577FF">
        <w:t xml:space="preserve">he </w:t>
      </w:r>
      <w:r w:rsidR="00AB4D5E">
        <w:t>EMA</w:t>
      </w:r>
      <w:r w:rsidRPr="00B577FF">
        <w:t xml:space="preserve"> has interact</w:t>
      </w:r>
      <w:r>
        <w:t>ed</w:t>
      </w:r>
      <w:r w:rsidRPr="00B577FF">
        <w:t xml:space="preserve"> with </w:t>
      </w:r>
      <w:r>
        <w:t xml:space="preserve">its </w:t>
      </w:r>
      <w:r w:rsidRPr="00B577FF">
        <w:t>stakeholders</w:t>
      </w:r>
      <w:r>
        <w:t xml:space="preserve"> s</w:t>
      </w:r>
      <w:r w:rsidRPr="00B577FF">
        <w:t xml:space="preserve">ince its creation in 1995. </w:t>
      </w:r>
      <w:r>
        <w:t>These stakeholder relations have</w:t>
      </w:r>
      <w:r w:rsidRPr="00B577FF">
        <w:t xml:space="preserve"> evolved over time</w:t>
      </w:r>
      <w:r>
        <w:t xml:space="preserve"> and </w:t>
      </w:r>
      <w:r w:rsidRPr="00B577FF">
        <w:t xml:space="preserve">the </w:t>
      </w:r>
      <w:r>
        <w:t>type and degree</w:t>
      </w:r>
      <w:r w:rsidRPr="00B577FF">
        <w:t xml:space="preserve"> of interaction </w:t>
      </w:r>
      <w:r>
        <w:t xml:space="preserve">varies depending upon the </w:t>
      </w:r>
      <w:r w:rsidRPr="00B577FF">
        <w:t xml:space="preserve">stakeholder </w:t>
      </w:r>
      <w:r>
        <w:t xml:space="preserve">group concerned </w:t>
      </w:r>
      <w:r w:rsidRPr="00B577FF">
        <w:t>and</w:t>
      </w:r>
      <w:r>
        <w:t xml:space="preserve"> the</w:t>
      </w:r>
      <w:r w:rsidRPr="00B577FF">
        <w:t xml:space="preserve"> </w:t>
      </w:r>
      <w:r w:rsidR="00AB4D5E">
        <w:t xml:space="preserve">type </w:t>
      </w:r>
      <w:r w:rsidRPr="00B577FF">
        <w:t xml:space="preserve">of </w:t>
      </w:r>
      <w:r w:rsidR="00AB4D5E">
        <w:t>EMA</w:t>
      </w:r>
      <w:r w:rsidR="00AB4D5E" w:rsidRPr="00B577FF">
        <w:t xml:space="preserve"> </w:t>
      </w:r>
      <w:r w:rsidRPr="00B577FF">
        <w:t>activit</w:t>
      </w:r>
      <w:r>
        <w:t>y</w:t>
      </w:r>
      <w:r w:rsidRPr="00B577FF">
        <w:t>.</w:t>
      </w:r>
      <w:r>
        <w:t xml:space="preserve"> </w:t>
      </w:r>
      <w:r w:rsidR="00AB4D5E">
        <w:t>The</w:t>
      </w:r>
      <w:r w:rsidRPr="00E16A9A">
        <w:t xml:space="preserve"> EMA Management Board and certain scientific committees include patients and consumers as members.</w:t>
      </w:r>
      <w:r w:rsidR="00DE6F53">
        <w:t xml:space="preserve"> </w:t>
      </w:r>
    </w:p>
    <w:p w14:paraId="72214FA0" w14:textId="77777777" w:rsidR="00753927" w:rsidRDefault="00DE6F53" w:rsidP="00332752">
      <w:pPr>
        <w:ind w:hanging="946"/>
      </w:pPr>
      <w:r>
        <w:t xml:space="preserve">The </w:t>
      </w:r>
      <w:r w:rsidR="00AB4D5E">
        <w:t>benefit of stakeholder involvement</w:t>
      </w:r>
      <w:r>
        <w:t xml:space="preserve"> experience</w:t>
      </w:r>
      <w:r w:rsidR="00AB4D5E">
        <w:t>d</w:t>
      </w:r>
      <w:r>
        <w:t xml:space="preserve"> by the </w:t>
      </w:r>
      <w:r w:rsidR="00AB4D5E">
        <w:t>EMA</w:t>
      </w:r>
      <w:r>
        <w:t xml:space="preserve"> has resulted in several national regulatory bodies implement</w:t>
      </w:r>
      <w:r w:rsidR="00AB4D5E">
        <w:t>ing</w:t>
      </w:r>
      <w:r>
        <w:t xml:space="preserve"> a framework at national level too. Most national regulators draw on the </w:t>
      </w:r>
      <w:r w:rsidR="00906180">
        <w:t>EMA</w:t>
      </w:r>
      <w:r w:rsidR="00AB4D5E">
        <w:t>’s</w:t>
      </w:r>
      <w:r w:rsidR="00906180">
        <w:t xml:space="preserve"> </w:t>
      </w:r>
      <w:r>
        <w:t xml:space="preserve">experiences. </w:t>
      </w:r>
    </w:p>
    <w:p w14:paraId="02F8A517" w14:textId="240569E1" w:rsidR="0077476F" w:rsidRDefault="0077476F" w:rsidP="0077476F">
      <w:pPr>
        <w:pStyle w:val="Listenabsatz"/>
        <w:numPr>
          <w:ilvl w:val="1"/>
          <w:numId w:val="2"/>
        </w:numPr>
        <w:ind w:left="851" w:hanging="425"/>
      </w:pPr>
      <w:r>
        <w:t xml:space="preserve">The involvement of patients with the </w:t>
      </w:r>
      <w:r w:rsidR="000F37E2">
        <w:t>EMA</w:t>
      </w:r>
      <w:r>
        <w:t xml:space="preserve"> is determined by European legislation</w:t>
      </w:r>
      <w:r>
        <w:rPr>
          <w:rStyle w:val="Funotenzeichen"/>
        </w:rPr>
        <w:footnoteReference w:id="1"/>
      </w:r>
      <w:r>
        <w:t xml:space="preserve">. EMA, its Management Board and its various scientific committees are responsible </w:t>
      </w:r>
      <w:r w:rsidR="000F37E2">
        <w:t>for</w:t>
      </w:r>
      <w:r>
        <w:t xml:space="preserve"> develop</w:t>
      </w:r>
      <w:r w:rsidR="000F37E2">
        <w:t>ing</w:t>
      </w:r>
      <w:r>
        <w:t xml:space="preserve"> the</w:t>
      </w:r>
      <w:r w:rsidR="000F37E2">
        <w:t xml:space="preserve"> relationship between the</w:t>
      </w:r>
      <w:r>
        <w:t xml:space="preserve"> </w:t>
      </w:r>
      <w:r w:rsidR="000F37E2">
        <w:t xml:space="preserve">EMA and its </w:t>
      </w:r>
      <w:r>
        <w:t xml:space="preserve">stakeholders. </w:t>
      </w:r>
      <w:r w:rsidR="00332752">
        <w:br/>
      </w:r>
      <w:r w:rsidR="005E3465">
        <w:t>There is existing l</w:t>
      </w:r>
      <w:r>
        <w:t xml:space="preserve">egislation </w:t>
      </w:r>
      <w:r w:rsidR="005E3465">
        <w:t xml:space="preserve">which </w:t>
      </w:r>
      <w:r>
        <w:t xml:space="preserve">defines: </w:t>
      </w:r>
    </w:p>
    <w:p w14:paraId="567907BA" w14:textId="77777777" w:rsidR="0077476F" w:rsidRDefault="0077476F" w:rsidP="00332752">
      <w:pPr>
        <w:pStyle w:val="Listenabsatz"/>
        <w:numPr>
          <w:ilvl w:val="0"/>
          <w:numId w:val="7"/>
        </w:numPr>
        <w:ind w:hanging="229"/>
      </w:pPr>
      <w:r>
        <w:t xml:space="preserve">Direct interaction </w:t>
      </w:r>
      <w:r w:rsidR="005E3465">
        <w:t>between the EMA and</w:t>
      </w:r>
      <w:r>
        <w:t xml:space="preserve"> patients’ and consumers’ organisations</w:t>
      </w:r>
      <w:r w:rsidR="005E3465">
        <w:t>, through the Patients’ and Consumers’ Working Party</w:t>
      </w:r>
      <w:r>
        <w:t xml:space="preserve"> (PCWP), </w:t>
      </w:r>
    </w:p>
    <w:p w14:paraId="7C2A48D4" w14:textId="77777777" w:rsidR="0077476F" w:rsidRDefault="0077476F" w:rsidP="00332752">
      <w:pPr>
        <w:pStyle w:val="Listenabsatz"/>
        <w:numPr>
          <w:ilvl w:val="0"/>
          <w:numId w:val="7"/>
        </w:numPr>
        <w:ind w:hanging="229"/>
      </w:pPr>
      <w:r>
        <w:t xml:space="preserve">The framework for providing clear and useful information to </w:t>
      </w:r>
      <w:r w:rsidR="005E3465">
        <w:t>these organisations</w:t>
      </w:r>
      <w:r>
        <w:t xml:space="preserve">.  </w:t>
      </w:r>
    </w:p>
    <w:p w14:paraId="09172FF1" w14:textId="7B5EB80C" w:rsidR="0077476F" w:rsidRDefault="005E3465" w:rsidP="00332752">
      <w:pPr>
        <w:pStyle w:val="Listenabsatz"/>
        <w:numPr>
          <w:ilvl w:val="0"/>
          <w:numId w:val="7"/>
        </w:numPr>
        <w:ind w:left="1134" w:hanging="283"/>
      </w:pPr>
      <w:r>
        <w:t>S</w:t>
      </w:r>
      <w:r w:rsidR="0077476F" w:rsidRPr="00147E6F">
        <w:t>pecific</w:t>
      </w:r>
      <w:r w:rsidR="0077476F">
        <w:t xml:space="preserve"> forms of</w:t>
      </w:r>
      <w:r w:rsidR="00332752">
        <w:t xml:space="preserve"> interaction, </w:t>
      </w:r>
      <w:r w:rsidR="0077476F">
        <w:t>e</w:t>
      </w:r>
      <w:r>
        <w:t>.</w:t>
      </w:r>
      <w:r w:rsidR="0077476F">
        <w:t>g</w:t>
      </w:r>
      <w:r>
        <w:t xml:space="preserve">. </w:t>
      </w:r>
      <w:r w:rsidR="0077476F">
        <w:t xml:space="preserve"> patients</w:t>
      </w:r>
      <w:r>
        <w:t>’</w:t>
      </w:r>
      <w:r w:rsidR="0077476F">
        <w:t xml:space="preserve"> membership in the EM</w:t>
      </w:r>
      <w:r w:rsidR="0077476F" w:rsidRPr="004F4D20">
        <w:t>A Management Board,</w:t>
      </w:r>
      <w:r w:rsidR="0077476F">
        <w:t xml:space="preserve"> the Committee for Orphan Medicinal Products (COMP),</w:t>
      </w:r>
      <w:r w:rsidR="0077476F" w:rsidRPr="004F4D20">
        <w:t xml:space="preserve"> the Paediatric Committee</w:t>
      </w:r>
      <w:r w:rsidR="0077476F">
        <w:t xml:space="preserve"> (PDCO),</w:t>
      </w:r>
      <w:r w:rsidR="0077476F" w:rsidRPr="004F4D20">
        <w:t xml:space="preserve"> the Committee </w:t>
      </w:r>
      <w:r w:rsidR="0077476F">
        <w:t>for</w:t>
      </w:r>
      <w:r w:rsidR="0077476F" w:rsidRPr="004F4D20">
        <w:t xml:space="preserve"> Advanced Therapies</w:t>
      </w:r>
      <w:r w:rsidR="0077476F">
        <w:t xml:space="preserve"> (CAT)</w:t>
      </w:r>
      <w:r w:rsidR="0052105E">
        <w:t xml:space="preserve">, Scientific Advice/Protocol Assistance </w:t>
      </w:r>
      <w:r w:rsidR="0052105E">
        <w:lastRenderedPageBreak/>
        <w:t>procedures with the Scientific Advice Working Party (SAWP)</w:t>
      </w:r>
      <w:r w:rsidR="0077476F">
        <w:t xml:space="preserve"> and the Pharmacovigilance and Risk Assessment Committee (PRAC)</w:t>
      </w:r>
      <w:r w:rsidR="0077476F" w:rsidRPr="004F4D20">
        <w:t>.</w:t>
      </w:r>
      <w:r w:rsidR="0077476F">
        <w:t xml:space="preserve">  </w:t>
      </w:r>
    </w:p>
    <w:p w14:paraId="5996F58F" w14:textId="77777777" w:rsidR="0077476F" w:rsidRDefault="0077476F" w:rsidP="00332752">
      <w:pPr>
        <w:pStyle w:val="Listenabsatz"/>
        <w:numPr>
          <w:ilvl w:val="0"/>
          <w:numId w:val="7"/>
        </w:numPr>
        <w:ind w:hanging="229"/>
      </w:pPr>
      <w:r>
        <w:t xml:space="preserve">In addition, the </w:t>
      </w:r>
      <w:r w:rsidR="005E3465">
        <w:t xml:space="preserve">EMA </w:t>
      </w:r>
      <w:r>
        <w:t xml:space="preserve">has put in place methods to collect patients’ input through direct consultation. </w:t>
      </w:r>
    </w:p>
    <w:p w14:paraId="0F5753F5" w14:textId="77777777" w:rsidR="0077476F" w:rsidRPr="00B02EA4" w:rsidRDefault="0077476F" w:rsidP="0077476F">
      <w:pPr>
        <w:rPr>
          <w:rFonts w:eastAsia="SimSun"/>
          <w:color w:val="000000"/>
        </w:rPr>
      </w:pPr>
    </w:p>
    <w:p w14:paraId="243C8BCA" w14:textId="77777777" w:rsidR="0077476F" w:rsidRDefault="0077476F" w:rsidP="0077476F">
      <w:pPr>
        <w:pStyle w:val="Listenabsatz"/>
        <w:numPr>
          <w:ilvl w:val="1"/>
          <w:numId w:val="2"/>
        </w:numPr>
        <w:ind w:left="851" w:hanging="425"/>
      </w:pPr>
      <w:r>
        <w:rPr>
          <w:rFonts w:eastAsia="SimSun"/>
          <w:color w:val="000000"/>
        </w:rPr>
        <w:t>The</w:t>
      </w:r>
      <w:r w:rsidRPr="00D545EB">
        <w:rPr>
          <w:rFonts w:eastAsia="SimSun"/>
          <w:color w:val="000000"/>
        </w:rPr>
        <w:t xml:space="preserve"> experience acquired </w:t>
      </w:r>
      <w:r>
        <w:rPr>
          <w:rFonts w:eastAsia="SimSun"/>
          <w:color w:val="000000"/>
        </w:rPr>
        <w:t>to date</w:t>
      </w:r>
      <w:r w:rsidRPr="002B1C38">
        <w:rPr>
          <w:rFonts w:eastAsia="SimSun"/>
          <w:color w:val="000000"/>
        </w:rPr>
        <w:t xml:space="preserve"> </w:t>
      </w:r>
      <w:r w:rsidRPr="00D545EB">
        <w:rPr>
          <w:rFonts w:eastAsia="SimSun"/>
          <w:color w:val="000000"/>
        </w:rPr>
        <w:t>demonstrate</w:t>
      </w:r>
      <w:r>
        <w:rPr>
          <w:rFonts w:eastAsia="SimSun"/>
          <w:color w:val="000000"/>
        </w:rPr>
        <w:t>s</w:t>
      </w:r>
      <w:r w:rsidRPr="00D545EB">
        <w:rPr>
          <w:rFonts w:eastAsia="SimSun"/>
          <w:color w:val="000000"/>
        </w:rPr>
        <w:t xml:space="preserve"> that </w:t>
      </w:r>
      <w:r>
        <w:rPr>
          <w:rFonts w:eastAsia="SimSun"/>
          <w:color w:val="000000"/>
        </w:rPr>
        <w:t xml:space="preserve">the </w:t>
      </w:r>
      <w:r w:rsidRPr="00D545EB">
        <w:rPr>
          <w:rFonts w:eastAsia="SimSun"/>
          <w:color w:val="000000"/>
        </w:rPr>
        <w:t xml:space="preserve">participation of patients in </w:t>
      </w:r>
      <w:r w:rsidR="000D0B8C">
        <w:rPr>
          <w:rFonts w:eastAsia="SimSun"/>
          <w:color w:val="000000"/>
        </w:rPr>
        <w:t>EMA</w:t>
      </w:r>
      <w:r>
        <w:rPr>
          <w:rFonts w:eastAsia="SimSun"/>
          <w:color w:val="000000"/>
        </w:rPr>
        <w:t xml:space="preserve"> activities has resulted in</w:t>
      </w:r>
      <w:r w:rsidRPr="00D545EB">
        <w:rPr>
          <w:rFonts w:eastAsia="SimSun"/>
          <w:color w:val="000000"/>
        </w:rPr>
        <w:t xml:space="preserve"> increased transparency and trust in regulatory processes and mutual respect be</w:t>
      </w:r>
      <w:r w:rsidRPr="002348F3">
        <w:rPr>
          <w:rFonts w:eastAsia="SimSun"/>
          <w:color w:val="000000"/>
        </w:rPr>
        <w:t>tween regulators and the community of patients</w:t>
      </w:r>
      <w:r>
        <w:rPr>
          <w:rFonts w:eastAsia="SimSun"/>
          <w:color w:val="000000"/>
        </w:rPr>
        <w:t xml:space="preserve"> and consumers</w:t>
      </w:r>
      <w:r w:rsidRPr="002348F3">
        <w:rPr>
          <w:rFonts w:eastAsia="SimSun"/>
          <w:color w:val="000000"/>
        </w:rPr>
        <w:t>. Th</w:t>
      </w:r>
      <w:r>
        <w:rPr>
          <w:rFonts w:eastAsia="SimSun"/>
          <w:color w:val="000000"/>
        </w:rPr>
        <w:t>e</w:t>
      </w:r>
      <w:r w:rsidRPr="002348F3">
        <w:rPr>
          <w:rFonts w:eastAsia="SimSun"/>
          <w:color w:val="000000"/>
        </w:rPr>
        <w:t xml:space="preserve"> positive experience confirms the importance for </w:t>
      </w:r>
      <w:r w:rsidR="000D0B8C">
        <w:rPr>
          <w:rFonts w:eastAsia="SimSun"/>
          <w:color w:val="000000"/>
        </w:rPr>
        <w:t>EMA</w:t>
      </w:r>
      <w:r w:rsidRPr="002348F3">
        <w:rPr>
          <w:rFonts w:eastAsia="SimSun"/>
          <w:color w:val="000000"/>
        </w:rPr>
        <w:t xml:space="preserve"> to continue supporting a</w:t>
      </w:r>
      <w:r w:rsidRPr="00796C50">
        <w:rPr>
          <w:rFonts w:eastAsia="SimSun"/>
          <w:color w:val="000000"/>
        </w:rPr>
        <w:t xml:space="preserve">nd facilitating patient contribution to </w:t>
      </w:r>
      <w:r>
        <w:rPr>
          <w:rFonts w:eastAsia="SimSun"/>
          <w:color w:val="000000"/>
        </w:rPr>
        <w:t>its</w:t>
      </w:r>
      <w:r w:rsidRPr="00796C50">
        <w:rPr>
          <w:rFonts w:eastAsia="SimSun"/>
          <w:color w:val="000000"/>
        </w:rPr>
        <w:t xml:space="preserve"> work</w:t>
      </w:r>
      <w:r w:rsidRPr="002A7482">
        <w:rPr>
          <w:rFonts w:eastAsia="SimSun"/>
          <w:color w:val="000000"/>
        </w:rPr>
        <w:t>.</w:t>
      </w:r>
    </w:p>
    <w:p w14:paraId="41CB772F" w14:textId="77777777" w:rsidR="0077476F" w:rsidRDefault="0077476F" w:rsidP="0077476F"/>
    <w:p w14:paraId="35A825C2" w14:textId="77777777" w:rsidR="0077476F" w:rsidRDefault="0077476F" w:rsidP="0077476F">
      <w:pPr>
        <w:pStyle w:val="Listenabsatz"/>
        <w:numPr>
          <w:ilvl w:val="1"/>
          <w:numId w:val="2"/>
        </w:numPr>
        <w:ind w:left="851" w:hanging="425"/>
      </w:pPr>
      <w:r>
        <w:t xml:space="preserve">Similar legislative provisions may </w:t>
      </w:r>
      <w:r w:rsidR="005E3465">
        <w:t xml:space="preserve">be </w:t>
      </w:r>
      <w:r>
        <w:t>lack</w:t>
      </w:r>
      <w:r w:rsidR="005E3465">
        <w:t>ing</w:t>
      </w:r>
      <w:r>
        <w:t xml:space="preserve"> at </w:t>
      </w:r>
      <w:r w:rsidR="005E3465">
        <w:t xml:space="preserve">the </w:t>
      </w:r>
      <w:r>
        <w:t xml:space="preserve">national level. In </w:t>
      </w:r>
      <w:r w:rsidR="005E3465">
        <w:t xml:space="preserve">the </w:t>
      </w:r>
      <w:r>
        <w:t xml:space="preserve">absence of legal provisions, </w:t>
      </w:r>
      <w:r w:rsidR="0030452B">
        <w:t xml:space="preserve">National Competent Authorities </w:t>
      </w:r>
      <w:r>
        <w:t>may base their framework on EMA experience or develop a framework on their own. Key elements to consider for such a framework</w:t>
      </w:r>
      <w:r w:rsidR="005E3465">
        <w:t xml:space="preserve"> include</w:t>
      </w:r>
      <w:r>
        <w:t>:</w:t>
      </w:r>
      <w:r>
        <w:br/>
        <w:t>- Define the role of patients in the interaction</w:t>
      </w:r>
      <w:r>
        <w:br/>
        <w:t>- Include proposals on involving patients in specific institutional processes</w:t>
      </w:r>
      <w:r>
        <w:br/>
        <w:t>- Develop a training programme</w:t>
      </w:r>
      <w:r>
        <w:br/>
        <w:t>- Consider a concept for expert compensation, applying to all stakeholders</w:t>
      </w:r>
    </w:p>
    <w:p w14:paraId="0EBD5B98" w14:textId="77777777" w:rsidR="0077476F" w:rsidRDefault="0077476F" w:rsidP="0077476F"/>
    <w:p w14:paraId="116FA113" w14:textId="77777777" w:rsidR="0077476F" w:rsidRDefault="0077476F" w:rsidP="0077476F">
      <w:pPr>
        <w:pStyle w:val="Listenabsatz"/>
        <w:numPr>
          <w:ilvl w:val="1"/>
          <w:numId w:val="2"/>
        </w:numPr>
        <w:ind w:left="851" w:hanging="425"/>
      </w:pPr>
      <w:r>
        <w:t xml:space="preserve">Any framework needs to be reviewed on </w:t>
      </w:r>
      <w:r w:rsidR="005E3465">
        <w:t xml:space="preserve">a </w:t>
      </w:r>
      <w:r>
        <w:t xml:space="preserve">regular basis. </w:t>
      </w:r>
    </w:p>
    <w:p w14:paraId="02831AFE" w14:textId="77777777" w:rsidR="0077476F" w:rsidRDefault="0077476F" w:rsidP="0077476F">
      <w:pPr>
        <w:pStyle w:val="Listenabsatz"/>
      </w:pPr>
    </w:p>
    <w:p w14:paraId="7AAF2184" w14:textId="77777777" w:rsidR="004764B1" w:rsidRDefault="004764B1" w:rsidP="00E70860">
      <w:pPr>
        <w:spacing w:line="240" w:lineRule="auto"/>
        <w:ind w:left="0" w:firstLine="0"/>
        <w:rPr>
          <w:rFonts w:ascii="Cambria" w:hAnsi="Cambria"/>
          <w:b/>
          <w:kern w:val="32"/>
          <w:sz w:val="32"/>
          <w:szCs w:val="20"/>
          <w:lang w:val="en-US"/>
        </w:rPr>
      </w:pPr>
      <w:r>
        <w:br w:type="page"/>
      </w:r>
    </w:p>
    <w:p w14:paraId="2BA5BB58" w14:textId="77777777" w:rsidR="009B0C1F" w:rsidRPr="00C7614D" w:rsidRDefault="001E4F56" w:rsidP="00C7614D">
      <w:pPr>
        <w:pStyle w:val="berschrift1"/>
        <w:numPr>
          <w:ilvl w:val="0"/>
          <w:numId w:val="2"/>
        </w:numPr>
      </w:pPr>
      <w:bookmarkStart w:id="4" w:name="_Toc454180898"/>
      <w:r w:rsidRPr="00E70860">
        <w:lastRenderedPageBreak/>
        <w:t>Objectives</w:t>
      </w:r>
      <w:bookmarkEnd w:id="4"/>
      <w:r w:rsidRPr="00E70860">
        <w:t xml:space="preserve"> </w:t>
      </w:r>
    </w:p>
    <w:p w14:paraId="1010E93A" w14:textId="77777777" w:rsidR="0008632B" w:rsidRDefault="0008632B" w:rsidP="009B0C1F">
      <w:pPr>
        <w:ind w:left="709"/>
        <w:rPr>
          <w:lang w:val="en-US"/>
        </w:rPr>
      </w:pPr>
    </w:p>
    <w:p w14:paraId="73D009C5" w14:textId="77777777" w:rsidR="006D4CC3" w:rsidRPr="006D4CC3" w:rsidRDefault="006D4CC3" w:rsidP="00E70860">
      <w:pPr>
        <w:ind w:left="720" w:firstLine="0"/>
        <w:rPr>
          <w:lang w:val="en-US"/>
        </w:rPr>
      </w:pPr>
      <w:r>
        <w:t xml:space="preserve">Streamlining the interactions </w:t>
      </w:r>
      <w:r w:rsidR="001139EF">
        <w:t xml:space="preserve">with patients, </w:t>
      </w:r>
      <w:r>
        <w:t>and focusing on areas where mutual benefit can be anticipated</w:t>
      </w:r>
      <w:r w:rsidR="001139EF">
        <w:t>,</w:t>
      </w:r>
      <w:r>
        <w:t xml:space="preserve"> are two underlining principles to consider when implementing a framework.</w:t>
      </w:r>
    </w:p>
    <w:p w14:paraId="0F13B126" w14:textId="77777777" w:rsidR="006D4CC3" w:rsidRDefault="006D4CC3" w:rsidP="00E70860">
      <w:pPr>
        <w:rPr>
          <w:lang w:val="en-US"/>
        </w:rPr>
      </w:pPr>
    </w:p>
    <w:p w14:paraId="017FA58C" w14:textId="77777777" w:rsidR="004F6516" w:rsidRPr="006D4CC3" w:rsidRDefault="004F6516" w:rsidP="00E70860">
      <w:pPr>
        <w:rPr>
          <w:lang w:val="en-US"/>
        </w:rPr>
      </w:pPr>
      <w:r w:rsidRPr="006D4CC3">
        <w:rPr>
          <w:lang w:val="en-US"/>
        </w:rPr>
        <w:t xml:space="preserve">The framework </w:t>
      </w:r>
      <w:r w:rsidR="00F40A75" w:rsidRPr="006D4CC3">
        <w:rPr>
          <w:lang w:val="en-US"/>
        </w:rPr>
        <w:t xml:space="preserve">should aim at further building </w:t>
      </w:r>
      <w:r w:rsidR="00F40A75">
        <w:t xml:space="preserve">transparency and trust with patients’ and consumers’ communities through their active engagement </w:t>
      </w:r>
      <w:r w:rsidR="00F40A75" w:rsidRPr="006D4CC3">
        <w:rPr>
          <w:b/>
        </w:rPr>
        <w:t>(participation-consultation- information)</w:t>
      </w:r>
      <w:r w:rsidR="00F40A75" w:rsidRPr="00D77102">
        <w:t xml:space="preserve">. </w:t>
      </w:r>
      <w:r w:rsidR="00F40A75" w:rsidRPr="00C8290A">
        <w:t>In order to achieve this goal</w:t>
      </w:r>
      <w:r w:rsidR="00F40A75">
        <w:t>, the framework should aim at meeting specific objectives such as:</w:t>
      </w:r>
    </w:p>
    <w:p w14:paraId="18FE9BD1" w14:textId="77777777" w:rsidR="00F40A75" w:rsidRPr="00F40A75" w:rsidRDefault="0077476F" w:rsidP="00F40A75">
      <w:pPr>
        <w:pStyle w:val="Listenabsatz"/>
        <w:numPr>
          <w:ilvl w:val="3"/>
          <w:numId w:val="2"/>
        </w:numPr>
        <w:rPr>
          <w:lang w:val="en-US"/>
        </w:rPr>
      </w:pPr>
      <w:r w:rsidRPr="00DE6F53">
        <w:rPr>
          <w:rFonts w:asciiTheme="minorHAnsi" w:hAnsiTheme="minorHAnsi"/>
        </w:rPr>
        <w:t xml:space="preserve">Supporting the </w:t>
      </w:r>
      <w:r w:rsidR="000D0B8C">
        <w:rPr>
          <w:rFonts w:asciiTheme="minorHAnsi" w:hAnsiTheme="minorHAnsi"/>
        </w:rPr>
        <w:t>r</w:t>
      </w:r>
      <w:r>
        <w:rPr>
          <w:rFonts w:asciiTheme="minorHAnsi" w:hAnsiTheme="minorHAnsi"/>
        </w:rPr>
        <w:t>egulator</w:t>
      </w:r>
      <w:r w:rsidRPr="00DE6F53">
        <w:rPr>
          <w:rFonts w:asciiTheme="minorHAnsi" w:hAnsiTheme="minorHAnsi"/>
        </w:rPr>
        <w:t xml:space="preserve"> to access real-life experiences of diseases and their management and to obtain information on the current use of medicines. </w:t>
      </w:r>
      <w:r w:rsidR="00F25B94" w:rsidRPr="00DE6F53">
        <w:rPr>
          <w:rFonts w:asciiTheme="minorHAnsi" w:hAnsiTheme="minorHAnsi"/>
        </w:rPr>
        <w:t>This will contribute to understanding the value, as perceived by patients, of the scientific evidence provided during the evaluation process for the purposes of benefit/risk decision-making</w:t>
      </w:r>
      <w:r w:rsidR="00F25B94">
        <w:rPr>
          <w:rFonts w:asciiTheme="minorHAnsi" w:hAnsiTheme="minorHAnsi"/>
        </w:rPr>
        <w:t>.</w:t>
      </w:r>
      <w:r w:rsidR="00F25B94" w:rsidDel="0077476F">
        <w:t xml:space="preserve"> </w:t>
      </w:r>
    </w:p>
    <w:p w14:paraId="7AAC5DFE" w14:textId="77777777" w:rsidR="00F40A75" w:rsidRPr="00F25B94" w:rsidRDefault="00F40A75" w:rsidP="00F25B94">
      <w:pPr>
        <w:pStyle w:val="Listenabsatz"/>
        <w:numPr>
          <w:ilvl w:val="3"/>
          <w:numId w:val="2"/>
        </w:numPr>
        <w:rPr>
          <w:lang w:val="en-US"/>
        </w:rPr>
      </w:pPr>
      <w:r>
        <w:t>Ensure that patients, consumers and their representative organisations are listened to and consulted and where appropriate involved in the development of policies and plans;</w:t>
      </w:r>
    </w:p>
    <w:p w14:paraId="419EC00A" w14:textId="67DD5CB8" w:rsidR="00F40A75" w:rsidRPr="00F40A75" w:rsidRDefault="00F40A75" w:rsidP="00F40A75">
      <w:pPr>
        <w:pStyle w:val="Listenabsatz"/>
        <w:numPr>
          <w:ilvl w:val="3"/>
          <w:numId w:val="2"/>
        </w:numPr>
        <w:rPr>
          <w:lang w:val="en-US"/>
        </w:rPr>
      </w:pPr>
      <w:r w:rsidRPr="00B2671F">
        <w:t xml:space="preserve">Enhance </w:t>
      </w:r>
      <w:r>
        <w:t>patients</w:t>
      </w:r>
      <w:r w:rsidR="001139EF">
        <w:t>’</w:t>
      </w:r>
      <w:r>
        <w:t xml:space="preserve"> and consumers</w:t>
      </w:r>
      <w:r w:rsidRPr="00B2671F">
        <w:t>’ organisations understanding of the mandate and</w:t>
      </w:r>
      <w:r>
        <w:t xml:space="preserve"> role </w:t>
      </w:r>
      <w:r w:rsidRPr="00B2671F">
        <w:t xml:space="preserve">of the </w:t>
      </w:r>
      <w:r>
        <w:t>regulator</w:t>
      </w:r>
      <w:r w:rsidRPr="00B2671F">
        <w:t xml:space="preserve"> </w:t>
      </w:r>
      <w:r>
        <w:t>within the context of the development, evaluation</w:t>
      </w:r>
      <w:r w:rsidR="001139EF">
        <w:t>,</w:t>
      </w:r>
      <w:r>
        <w:t xml:space="preserve"> monitoring and provision of information on medicines</w:t>
      </w:r>
      <w:r w:rsidRPr="00B2671F">
        <w:t>;</w:t>
      </w:r>
    </w:p>
    <w:p w14:paraId="023A0AF1" w14:textId="77777777" w:rsidR="00F40A75" w:rsidRPr="00E70860" w:rsidRDefault="00F40A75" w:rsidP="00F40A75">
      <w:pPr>
        <w:pStyle w:val="Listenabsatz"/>
        <w:numPr>
          <w:ilvl w:val="3"/>
          <w:numId w:val="2"/>
        </w:numPr>
        <w:rPr>
          <w:lang w:val="en-US"/>
        </w:rPr>
      </w:pPr>
      <w:r>
        <w:t xml:space="preserve">Optimise </w:t>
      </w:r>
      <w:r w:rsidRPr="00B2671F">
        <w:t xml:space="preserve">communication </w:t>
      </w:r>
      <w:r w:rsidRPr="009E5864">
        <w:rPr>
          <w:color w:val="000000" w:themeColor="text1"/>
        </w:rPr>
        <w:t>tools (</w:t>
      </w:r>
      <w:r w:rsidR="0030452B" w:rsidRPr="009E5864">
        <w:rPr>
          <w:color w:val="000000" w:themeColor="text1"/>
        </w:rPr>
        <w:t xml:space="preserve">on </w:t>
      </w:r>
      <w:r w:rsidRPr="009E5864">
        <w:rPr>
          <w:color w:val="000000" w:themeColor="text1"/>
        </w:rPr>
        <w:t xml:space="preserve">content </w:t>
      </w:r>
      <w:r w:rsidRPr="00B2671F">
        <w:t>and delivery)</w:t>
      </w:r>
      <w:r>
        <w:t xml:space="preserve"> to f</w:t>
      </w:r>
      <w:r w:rsidRPr="00B2671F">
        <w:t xml:space="preserve">acilitate and encourage the cascade of information to the constituencies of </w:t>
      </w:r>
      <w:r>
        <w:t>patients</w:t>
      </w:r>
      <w:r w:rsidR="001139EF">
        <w:t>’</w:t>
      </w:r>
      <w:r>
        <w:t xml:space="preserve"> and consumers</w:t>
      </w:r>
      <w:r w:rsidRPr="00B2671F">
        <w:t>’ organisations (</w:t>
      </w:r>
      <w:r w:rsidRPr="00086C64">
        <w:rPr>
          <w:i/>
        </w:rPr>
        <w:t>i.e.</w:t>
      </w:r>
      <w:r w:rsidRPr="00B2671F">
        <w:t xml:space="preserve"> to reach out to </w:t>
      </w:r>
      <w:r>
        <w:t>individual patients and consumers</w:t>
      </w:r>
      <w:r w:rsidRPr="00B2671F">
        <w:t>)</w:t>
      </w:r>
      <w:r>
        <w:t xml:space="preserve"> with the aim</w:t>
      </w:r>
      <w:r w:rsidRPr="00245203">
        <w:t xml:space="preserve"> </w:t>
      </w:r>
      <w:r>
        <w:t>of</w:t>
      </w:r>
      <w:r w:rsidRPr="00B2671F">
        <w:t xml:space="preserve"> support</w:t>
      </w:r>
      <w:r>
        <w:t>ing</w:t>
      </w:r>
      <w:r w:rsidRPr="00B2671F">
        <w:t xml:space="preserve"> their role in the safe and rational use of medicines</w:t>
      </w:r>
      <w:r>
        <w:t>;</w:t>
      </w:r>
    </w:p>
    <w:p w14:paraId="07C261B9" w14:textId="77777777" w:rsidR="0077476F" w:rsidRPr="00F40A75" w:rsidRDefault="0077476F" w:rsidP="00F40A75">
      <w:pPr>
        <w:pStyle w:val="Listenabsatz"/>
        <w:numPr>
          <w:ilvl w:val="3"/>
          <w:numId w:val="2"/>
        </w:numPr>
        <w:rPr>
          <w:lang w:val="en-US"/>
        </w:rPr>
      </w:pPr>
      <w:r>
        <w:t>Facilitate</w:t>
      </w:r>
      <w:r w:rsidRPr="00B2671F">
        <w:t xml:space="preserve"> participation of </w:t>
      </w:r>
      <w:r>
        <w:t>patients and consumers</w:t>
      </w:r>
      <w:r w:rsidRPr="00B2671F">
        <w:t xml:space="preserve"> in </w:t>
      </w:r>
      <w:r>
        <w:t>benefit/risk evaluation and related activities</w:t>
      </w:r>
      <w:r w:rsidRPr="00B2671F">
        <w:t xml:space="preserve">, </w:t>
      </w:r>
      <w:r>
        <w:t xml:space="preserve">to capture patients values and preferences and </w:t>
      </w:r>
      <w:r w:rsidRPr="00B2671F">
        <w:t xml:space="preserve">obtain information on the current use of medicines and their therapeutic environment, </w:t>
      </w:r>
      <w:r>
        <w:t>all along the lifecycle of medicines</w:t>
      </w:r>
      <w:r w:rsidR="001139EF">
        <w:t xml:space="preserve"> development</w:t>
      </w:r>
      <w:r>
        <w:t>, from early development throughout evaluation and post-marketing surveillance</w:t>
      </w:r>
      <w:r w:rsidR="001139EF">
        <w:t>.</w:t>
      </w:r>
    </w:p>
    <w:p w14:paraId="472BA317" w14:textId="77777777" w:rsidR="00F40A75" w:rsidRDefault="00F40A75" w:rsidP="00F40A75">
      <w:pPr>
        <w:pStyle w:val="Listenabsatz"/>
        <w:ind w:left="1728"/>
        <w:rPr>
          <w:lang w:val="en-US"/>
        </w:rPr>
      </w:pPr>
    </w:p>
    <w:p w14:paraId="701C929E" w14:textId="14A4232B" w:rsidR="00317615" w:rsidRDefault="00F40A75" w:rsidP="00E70860">
      <w:r>
        <w:t>Achieving the</w:t>
      </w:r>
      <w:r w:rsidR="001139EF">
        <w:t>se</w:t>
      </w:r>
      <w:r>
        <w:t xml:space="preserve"> objectives will necessitate close collaboration between the </w:t>
      </w:r>
      <w:r w:rsidR="00F25B94">
        <w:t>regulatory authority</w:t>
      </w:r>
      <w:r>
        <w:t>, national ministr</w:t>
      </w:r>
      <w:r w:rsidR="00F25B94">
        <w:t>ies</w:t>
      </w:r>
      <w:r>
        <w:t xml:space="preserve"> of health</w:t>
      </w:r>
      <w:r w:rsidR="004C4354">
        <w:t xml:space="preserve">, </w:t>
      </w:r>
      <w:r>
        <w:t xml:space="preserve">and other relevant stakeholders, as well as an active participation and good interaction with </w:t>
      </w:r>
      <w:r w:rsidR="00543A88">
        <w:t xml:space="preserve">patients, </w:t>
      </w:r>
      <w:r>
        <w:t>healthcare professionals and their representative organisations.</w:t>
      </w:r>
    </w:p>
    <w:p w14:paraId="6FEF0F58" w14:textId="77777777" w:rsidR="00317615" w:rsidRDefault="00317615">
      <w:r>
        <w:br w:type="page"/>
      </w:r>
    </w:p>
    <w:p w14:paraId="00EFA08A" w14:textId="77777777" w:rsidR="00F40A75" w:rsidRPr="00F25B94" w:rsidRDefault="00F40A75" w:rsidP="00E70860">
      <w:pPr>
        <w:rPr>
          <w:lang w:val="en-US"/>
        </w:rPr>
      </w:pPr>
    </w:p>
    <w:p w14:paraId="1331B030" w14:textId="5537A13F" w:rsidR="0008632B" w:rsidRPr="008E2162" w:rsidRDefault="0008632B" w:rsidP="0008632B">
      <w:pPr>
        <w:pStyle w:val="Listenabsatz"/>
        <w:ind w:left="1080"/>
        <w:rPr>
          <w:lang w:val="en-US"/>
        </w:rPr>
      </w:pPr>
    </w:p>
    <w:p w14:paraId="7440CD6B" w14:textId="77777777" w:rsidR="00BC766A" w:rsidRPr="00BC766A" w:rsidRDefault="001359B0" w:rsidP="00967D6C">
      <w:pPr>
        <w:pStyle w:val="berschrift1"/>
        <w:numPr>
          <w:ilvl w:val="0"/>
          <w:numId w:val="2"/>
        </w:numPr>
      </w:pPr>
      <w:bookmarkStart w:id="5" w:name="_Toc454180899"/>
      <w:r>
        <w:t>Recommended</w:t>
      </w:r>
      <w:r w:rsidR="005F66D5">
        <w:t xml:space="preserve"> working m</w:t>
      </w:r>
      <w:r w:rsidR="001E4F56">
        <w:t>ethods</w:t>
      </w:r>
      <w:r w:rsidR="00F25B94">
        <w:t xml:space="preserve"> (adapted from the EMA framework)</w:t>
      </w:r>
      <w:bookmarkEnd w:id="5"/>
    </w:p>
    <w:p w14:paraId="7515739C" w14:textId="77777777" w:rsidR="00D73C4F" w:rsidRDefault="00D73C4F" w:rsidP="00D73C4F">
      <w:pPr>
        <w:pStyle w:val="BodytextAgency"/>
      </w:pPr>
      <w:r w:rsidRPr="006F6396">
        <w:t xml:space="preserve"> </w:t>
      </w:r>
    </w:p>
    <w:p w14:paraId="53011DAF" w14:textId="77777777" w:rsidR="006D4CC3" w:rsidRDefault="00D73C4F" w:rsidP="00FB775D">
      <w:pPr>
        <w:pStyle w:val="Listenabsatz"/>
        <w:numPr>
          <w:ilvl w:val="1"/>
          <w:numId w:val="2"/>
        </w:numPr>
        <w:ind w:left="709" w:hanging="431"/>
      </w:pPr>
      <w:r w:rsidRPr="00FC2FD8">
        <w:t xml:space="preserve">Based on </w:t>
      </w:r>
      <w:r>
        <w:t xml:space="preserve">experience </w:t>
      </w:r>
      <w:r w:rsidR="001139EF">
        <w:t>of</w:t>
      </w:r>
      <w:r>
        <w:t xml:space="preserve"> the EMA at European level, patients and consumers </w:t>
      </w:r>
      <w:r w:rsidRPr="00FC2FD8">
        <w:t xml:space="preserve">can participate in the </w:t>
      </w:r>
      <w:r w:rsidR="00386067">
        <w:t>regulatory authority’s</w:t>
      </w:r>
      <w:r w:rsidR="00386067" w:rsidRPr="00FC2FD8">
        <w:t xml:space="preserve"> </w:t>
      </w:r>
      <w:r w:rsidRPr="00FC2FD8">
        <w:t>activities</w:t>
      </w:r>
      <w:r w:rsidR="006D4CC3">
        <w:t>:</w:t>
      </w:r>
      <w:r w:rsidRPr="00FC2FD8">
        <w:t xml:space="preserve"> </w:t>
      </w:r>
    </w:p>
    <w:p w14:paraId="6CDC9FB5" w14:textId="77777777" w:rsidR="006D4CC3" w:rsidRDefault="00D73C4F" w:rsidP="00E70860">
      <w:pPr>
        <w:pStyle w:val="Listenabsatz"/>
        <w:numPr>
          <w:ilvl w:val="2"/>
          <w:numId w:val="2"/>
        </w:numPr>
      </w:pPr>
      <w:r w:rsidRPr="00FC2FD8">
        <w:t>as</w:t>
      </w:r>
      <w:r>
        <w:t xml:space="preserve"> </w:t>
      </w:r>
      <w:r w:rsidRPr="00B2671F">
        <w:rPr>
          <w:b/>
        </w:rPr>
        <w:t>members (and alternates)</w:t>
      </w:r>
      <w:r w:rsidRPr="00B2671F">
        <w:t xml:space="preserve"> of some of the</w:t>
      </w:r>
      <w:r w:rsidR="00386067">
        <w:t xml:space="preserve"> regulatory authority’s</w:t>
      </w:r>
      <w:r w:rsidR="00386067" w:rsidRPr="00B2671F">
        <w:t xml:space="preserve"> </w:t>
      </w:r>
      <w:r w:rsidR="00386067">
        <w:t>(</w:t>
      </w:r>
      <w:r>
        <w:t>s</w:t>
      </w:r>
      <w:r w:rsidRPr="00B2671F">
        <w:t>cientific</w:t>
      </w:r>
      <w:r w:rsidR="00386067">
        <w:t>)</w:t>
      </w:r>
      <w:r w:rsidRPr="00B2671F">
        <w:t xml:space="preserve"> </w:t>
      </w:r>
      <w:r>
        <w:t>c</w:t>
      </w:r>
      <w:r w:rsidRPr="00B2671F">
        <w:t>ommittees</w:t>
      </w:r>
      <w:r w:rsidR="00386067">
        <w:t xml:space="preserve"> or working groups</w:t>
      </w:r>
      <w:r w:rsidRPr="00B2671F">
        <w:t xml:space="preserve"> and</w:t>
      </w:r>
      <w:r w:rsidR="00386067">
        <w:t xml:space="preserve">, in case of the </w:t>
      </w:r>
      <w:r w:rsidR="001139EF">
        <w:t>EMA</w:t>
      </w:r>
      <w:r w:rsidR="00386067">
        <w:t>,</w:t>
      </w:r>
      <w:r w:rsidRPr="00B2671F">
        <w:t xml:space="preserve"> of the </w:t>
      </w:r>
      <w:r w:rsidR="001139EF">
        <w:t xml:space="preserve">EMA’s </w:t>
      </w:r>
      <w:r w:rsidRPr="00B2671F">
        <w:t>Management Board</w:t>
      </w:r>
      <w:r w:rsidR="006D4CC3">
        <w:t xml:space="preserve"> (</w:t>
      </w:r>
      <w:r w:rsidR="009A3875">
        <w:t xml:space="preserve">formally </w:t>
      </w:r>
      <w:r w:rsidRPr="00B2671F">
        <w:t>appointed by the EU Institutions</w:t>
      </w:r>
      <w:r w:rsidR="006D4CC3">
        <w:t>)</w:t>
      </w:r>
      <w:r w:rsidRPr="00B2671F">
        <w:t xml:space="preserve">. </w:t>
      </w:r>
    </w:p>
    <w:p w14:paraId="66E7DA7D" w14:textId="77777777" w:rsidR="006D4CC3" w:rsidRDefault="00D73C4F" w:rsidP="00E70860">
      <w:pPr>
        <w:pStyle w:val="Listenabsatz"/>
        <w:numPr>
          <w:ilvl w:val="2"/>
          <w:numId w:val="2"/>
        </w:numPr>
      </w:pPr>
      <w:r w:rsidRPr="00B2671F">
        <w:t xml:space="preserve">as individual </w:t>
      </w:r>
      <w:r w:rsidRPr="00B2671F">
        <w:rPr>
          <w:b/>
        </w:rPr>
        <w:t>experts</w:t>
      </w:r>
      <w:r w:rsidRPr="00B2671F">
        <w:t xml:space="preserve">. </w:t>
      </w:r>
    </w:p>
    <w:p w14:paraId="67B5D170" w14:textId="77777777" w:rsidR="006D4CC3" w:rsidRDefault="00D73C4F" w:rsidP="00E70860">
      <w:pPr>
        <w:pStyle w:val="Listenabsatz"/>
        <w:numPr>
          <w:ilvl w:val="2"/>
          <w:numId w:val="2"/>
        </w:numPr>
      </w:pPr>
      <w:r w:rsidRPr="00B2671F">
        <w:t xml:space="preserve">as </w:t>
      </w:r>
      <w:r w:rsidRPr="00B2671F">
        <w:rPr>
          <w:b/>
        </w:rPr>
        <w:t>representatives of a specific organisation</w:t>
      </w:r>
      <w:r>
        <w:t xml:space="preserve">, </w:t>
      </w:r>
      <w:r w:rsidR="001139EF">
        <w:t xml:space="preserve">to </w:t>
      </w:r>
      <w:r>
        <w:t xml:space="preserve">be consulted and participate in discussions </w:t>
      </w:r>
      <w:r w:rsidRPr="006F6396">
        <w:t>to express the views of the organisation on a specific issue</w:t>
      </w:r>
      <w:r>
        <w:t>.</w:t>
      </w:r>
      <w:r w:rsidRPr="00FC2FD8">
        <w:t xml:space="preserve"> </w:t>
      </w:r>
    </w:p>
    <w:p w14:paraId="4530A255" w14:textId="77777777" w:rsidR="006D4CC3" w:rsidRDefault="001139EF" w:rsidP="00E70860">
      <w:pPr>
        <w:pStyle w:val="Listenabsatz"/>
        <w:numPr>
          <w:ilvl w:val="2"/>
          <w:numId w:val="2"/>
        </w:numPr>
      </w:pPr>
      <w:r>
        <w:t>o</w:t>
      </w:r>
      <w:r w:rsidR="006D4CC3">
        <w:t>ccasionally</w:t>
      </w:r>
      <w:r w:rsidR="00D73C4F" w:rsidRPr="00B2671F">
        <w:t xml:space="preserve"> as </w:t>
      </w:r>
      <w:r w:rsidR="00D73C4F" w:rsidRPr="00B2671F">
        <w:rPr>
          <w:b/>
        </w:rPr>
        <w:t xml:space="preserve">observers </w:t>
      </w:r>
      <w:r w:rsidR="00D73C4F" w:rsidRPr="00B2671F">
        <w:t xml:space="preserve">in certain aspects of the </w:t>
      </w:r>
      <w:r>
        <w:t>EMA</w:t>
      </w:r>
      <w:r w:rsidRPr="00B2671F">
        <w:t>’s</w:t>
      </w:r>
      <w:r>
        <w:t xml:space="preserve"> </w:t>
      </w:r>
      <w:r w:rsidR="00386067">
        <w:t>or regulatory authority’s</w:t>
      </w:r>
      <w:r w:rsidR="00D73C4F" w:rsidRPr="00B2671F">
        <w:t xml:space="preserve"> work</w:t>
      </w:r>
      <w:r w:rsidR="00D73C4F">
        <w:t>.</w:t>
      </w:r>
    </w:p>
    <w:p w14:paraId="75D07F40" w14:textId="34C87C99" w:rsidR="006D4CC3" w:rsidRDefault="00543A88" w:rsidP="00E70860">
      <w:pPr>
        <w:ind w:left="720" w:firstLine="0"/>
      </w:pPr>
      <w:r>
        <w:t>Regulatory authorities should establish criteria for eligibility.</w:t>
      </w:r>
    </w:p>
    <w:p w14:paraId="7C825317" w14:textId="77777777" w:rsidR="00027124" w:rsidRDefault="00027124" w:rsidP="00E70860">
      <w:pPr>
        <w:ind w:left="720" w:firstLine="0"/>
      </w:pPr>
    </w:p>
    <w:p w14:paraId="5AAEBB6D" w14:textId="77777777" w:rsidR="009A3875" w:rsidRDefault="00D73C4F" w:rsidP="00E70860">
      <w:pPr>
        <w:ind w:left="720" w:firstLine="0"/>
      </w:pPr>
      <w:r>
        <w:t xml:space="preserve">When patients and consumers participate in </w:t>
      </w:r>
      <w:r w:rsidR="009A3875">
        <w:t>regulator</w:t>
      </w:r>
      <w:r>
        <w:t>s</w:t>
      </w:r>
      <w:r w:rsidR="006D4CC3">
        <w:t>’</w:t>
      </w:r>
      <w:r>
        <w:t xml:space="preserve"> activities as individuals and not as representatives of their organisation, they </w:t>
      </w:r>
      <w:r w:rsidR="009A3875">
        <w:t>should</w:t>
      </w:r>
      <w:r w:rsidRPr="00FC2FD8">
        <w:t xml:space="preserve"> declare </w:t>
      </w:r>
      <w:r>
        <w:t xml:space="preserve">any </w:t>
      </w:r>
      <w:r w:rsidRPr="00FC2FD8">
        <w:t>interest and a</w:t>
      </w:r>
      <w:r>
        <w:t>bide</w:t>
      </w:r>
      <w:r w:rsidRPr="00FC2FD8">
        <w:t xml:space="preserve"> </w:t>
      </w:r>
      <w:r>
        <w:t>by</w:t>
      </w:r>
      <w:r w:rsidRPr="00FC2FD8">
        <w:t xml:space="preserve"> the </w:t>
      </w:r>
      <w:r w:rsidR="009A3875">
        <w:t>regulator</w:t>
      </w:r>
      <w:r w:rsidRPr="00FC2FD8">
        <w:t xml:space="preserve">’s </w:t>
      </w:r>
      <w:r w:rsidR="009A3875">
        <w:t>c</w:t>
      </w:r>
      <w:r w:rsidRPr="00FC2FD8">
        <w:t xml:space="preserve">ode of </w:t>
      </w:r>
      <w:r w:rsidR="009A3875">
        <w:t>c</w:t>
      </w:r>
      <w:r w:rsidRPr="00FC2FD8">
        <w:t>onduct.</w:t>
      </w:r>
      <w:r>
        <w:t xml:space="preserve"> In addition, the</w:t>
      </w:r>
      <w:r w:rsidRPr="006F6396">
        <w:t xml:space="preserve"> organisations involved should be fully transparent with regard to their activities and funding sources.</w:t>
      </w:r>
      <w:r>
        <w:br/>
      </w:r>
      <w:r w:rsidR="009A3875">
        <w:br/>
      </w:r>
    </w:p>
    <w:p w14:paraId="7C592421" w14:textId="77777777" w:rsidR="009A3875" w:rsidRDefault="009A3875" w:rsidP="00FB775D">
      <w:pPr>
        <w:pStyle w:val="Listenabsatz"/>
        <w:numPr>
          <w:ilvl w:val="1"/>
          <w:numId w:val="2"/>
        </w:numPr>
        <w:ind w:left="709"/>
        <w:jc w:val="both"/>
      </w:pPr>
      <w:r w:rsidRPr="00FE4685">
        <w:t xml:space="preserve">In order to achieve the objectives identified under section </w:t>
      </w:r>
      <w:r>
        <w:t>4</w:t>
      </w:r>
      <w:r w:rsidRPr="00FE4685">
        <w:t xml:space="preserve">, </w:t>
      </w:r>
      <w:r w:rsidR="003A7E34">
        <w:t>the following</w:t>
      </w:r>
      <w:r w:rsidR="003A7E34" w:rsidRPr="00FE4685">
        <w:t xml:space="preserve"> five elements</w:t>
      </w:r>
      <w:r w:rsidR="003A7E34">
        <w:t xml:space="preserve"> </w:t>
      </w:r>
      <w:r>
        <w:t>should</w:t>
      </w:r>
      <w:r w:rsidRPr="00FE4685">
        <w:t xml:space="preserve"> </w:t>
      </w:r>
      <w:r w:rsidR="006D4CC3">
        <w:t>be considered as critical</w:t>
      </w:r>
      <w:r w:rsidRPr="00FE4685">
        <w:t xml:space="preserve">: </w:t>
      </w:r>
    </w:p>
    <w:p w14:paraId="02CBF689" w14:textId="06ABB8DA" w:rsidR="00131CE2" w:rsidRPr="00131CE2" w:rsidRDefault="009A3875" w:rsidP="00FB775D">
      <w:pPr>
        <w:pStyle w:val="Listenabsatz"/>
        <w:numPr>
          <w:ilvl w:val="2"/>
          <w:numId w:val="2"/>
        </w:numPr>
        <w:rPr>
          <w:b/>
        </w:rPr>
      </w:pPr>
      <w:r>
        <w:t xml:space="preserve"> </w:t>
      </w:r>
      <w:r w:rsidRPr="00131CE2">
        <w:rPr>
          <w:b/>
        </w:rPr>
        <w:t>A network of patients’ and consumers</w:t>
      </w:r>
      <w:r w:rsidR="00131CE2">
        <w:rPr>
          <w:b/>
        </w:rPr>
        <w:t>’ organisations</w:t>
      </w:r>
      <w:r w:rsidR="003A7E34">
        <w:rPr>
          <w:b/>
        </w:rPr>
        <w:t xml:space="preserve"> (potentially in collaboration with other regulators)</w:t>
      </w:r>
      <w:r w:rsidR="00131CE2">
        <w:rPr>
          <w:b/>
        </w:rPr>
        <w:br/>
      </w:r>
      <w:r w:rsidR="00131CE2">
        <w:t xml:space="preserve">The </w:t>
      </w:r>
      <w:r w:rsidR="00131CE2" w:rsidRPr="00B2671F">
        <w:rPr>
          <w:b/>
        </w:rPr>
        <w:t xml:space="preserve">network of </w:t>
      </w:r>
      <w:r w:rsidR="00131CE2">
        <w:rPr>
          <w:b/>
        </w:rPr>
        <w:t>patients’ and consumers</w:t>
      </w:r>
      <w:r w:rsidR="00131CE2" w:rsidRPr="00B2671F">
        <w:rPr>
          <w:b/>
        </w:rPr>
        <w:t xml:space="preserve">’ organisations </w:t>
      </w:r>
      <w:r w:rsidR="00131CE2" w:rsidRPr="00B2671F">
        <w:t>allow</w:t>
      </w:r>
      <w:r w:rsidR="00131CE2">
        <w:t>s</w:t>
      </w:r>
      <w:r w:rsidR="00131CE2" w:rsidRPr="00B2671F">
        <w:t xml:space="preserve"> the </w:t>
      </w:r>
      <w:r w:rsidR="00131CE2">
        <w:t>regulator</w:t>
      </w:r>
      <w:r w:rsidR="00131CE2" w:rsidRPr="00B2671F">
        <w:t xml:space="preserve"> to build up consistent and targeted interactions with a broad group of organisations</w:t>
      </w:r>
      <w:r w:rsidR="00131CE2">
        <w:t xml:space="preserve"> with a diverse range of expertise and interests. </w:t>
      </w:r>
      <w:r w:rsidR="003A7E34">
        <w:t>S</w:t>
      </w:r>
      <w:r w:rsidR="00131CE2">
        <w:t xml:space="preserve">election </w:t>
      </w:r>
      <w:r w:rsidR="003A7E34">
        <w:t>criteria</w:t>
      </w:r>
      <w:r w:rsidR="00131CE2">
        <w:t xml:space="preserve"> should apply.</w:t>
      </w:r>
      <w:r w:rsidR="00131CE2" w:rsidRPr="0081386E">
        <w:t xml:space="preserve"> </w:t>
      </w:r>
      <w:r w:rsidR="00131CE2">
        <w:t>Such</w:t>
      </w:r>
      <w:r w:rsidR="00131CE2" w:rsidRPr="009A5FAF">
        <w:t xml:space="preserve"> criteria </w:t>
      </w:r>
      <w:r w:rsidR="00131CE2">
        <w:t>should ensure</w:t>
      </w:r>
      <w:r w:rsidR="00131CE2" w:rsidRPr="009A5FAF">
        <w:t xml:space="preserve"> that the </w:t>
      </w:r>
      <w:r w:rsidR="00131CE2">
        <w:t>regulator</w:t>
      </w:r>
      <w:r w:rsidR="00131CE2" w:rsidRPr="009A5FAF">
        <w:t xml:space="preserve"> establishes contact with the most </w:t>
      </w:r>
      <w:r w:rsidR="00131CE2">
        <w:t>suitable</w:t>
      </w:r>
      <w:r w:rsidR="00131CE2" w:rsidRPr="009A5FAF">
        <w:t xml:space="preserve"> organisations representing </w:t>
      </w:r>
      <w:r w:rsidR="00131CE2">
        <w:t>patients and consumers in a transparent manner</w:t>
      </w:r>
      <w:r w:rsidR="00131CE2" w:rsidRPr="009A5FAF">
        <w:t>.</w:t>
      </w:r>
      <w:r w:rsidR="003A7E34">
        <w:t xml:space="preserve"> Within a network, the criteria should be harmonised</w:t>
      </w:r>
      <w:r w:rsidR="009E5864">
        <w:t>.</w:t>
      </w:r>
      <w:r w:rsidR="00131CE2">
        <w:br/>
      </w:r>
    </w:p>
    <w:p w14:paraId="65BD92A6" w14:textId="77777777" w:rsidR="00210368" w:rsidRPr="00210368" w:rsidRDefault="009A3875" w:rsidP="00FB775D">
      <w:pPr>
        <w:pStyle w:val="Listenabsatz"/>
        <w:numPr>
          <w:ilvl w:val="2"/>
          <w:numId w:val="2"/>
        </w:numPr>
        <w:rPr>
          <w:b/>
        </w:rPr>
      </w:pPr>
      <w:r w:rsidRPr="00210368">
        <w:rPr>
          <w:b/>
        </w:rPr>
        <w:t xml:space="preserve">A forum of exchange with patients’ and consumers’ organisations established within the regulatory </w:t>
      </w:r>
      <w:r w:rsidR="003A7E34">
        <w:rPr>
          <w:b/>
        </w:rPr>
        <w:t>authority</w:t>
      </w:r>
      <w:r w:rsidR="00131CE2" w:rsidRPr="00210368">
        <w:rPr>
          <w:b/>
        </w:rPr>
        <w:br/>
      </w:r>
      <w:r w:rsidR="00131CE2">
        <w:t>T</w:t>
      </w:r>
      <w:r w:rsidR="00131CE2" w:rsidRPr="00B2671F">
        <w:t>h</w:t>
      </w:r>
      <w:r w:rsidR="00131CE2">
        <w:t xml:space="preserve">is is a </w:t>
      </w:r>
      <w:r w:rsidR="00131CE2" w:rsidRPr="00FC2FD8">
        <w:t xml:space="preserve">platform </w:t>
      </w:r>
      <w:r w:rsidR="00131CE2">
        <w:t>for</w:t>
      </w:r>
      <w:r w:rsidR="00131CE2" w:rsidRPr="00FC2FD8">
        <w:t xml:space="preserve"> </w:t>
      </w:r>
      <w:r w:rsidR="00131CE2">
        <w:t>dialogue</w:t>
      </w:r>
      <w:r w:rsidR="00131CE2" w:rsidRPr="00FC2FD8">
        <w:t xml:space="preserve"> </w:t>
      </w:r>
      <w:r w:rsidR="00131CE2">
        <w:t xml:space="preserve">and exchange </w:t>
      </w:r>
      <w:r w:rsidR="00131CE2" w:rsidRPr="00FC2FD8">
        <w:t xml:space="preserve">with </w:t>
      </w:r>
      <w:r w:rsidR="00131CE2">
        <w:t>patients’ and consumers</w:t>
      </w:r>
      <w:r w:rsidR="00131CE2" w:rsidRPr="00641592">
        <w:t>’ organisations</w:t>
      </w:r>
      <w:r w:rsidR="00131CE2">
        <w:t xml:space="preserve"> </w:t>
      </w:r>
      <w:r w:rsidR="00131CE2" w:rsidRPr="00FC2FD8">
        <w:t xml:space="preserve">on </w:t>
      </w:r>
      <w:r w:rsidR="00131CE2">
        <w:t xml:space="preserve">relevant </w:t>
      </w:r>
      <w:r w:rsidR="00131CE2" w:rsidRPr="00FC2FD8">
        <w:t xml:space="preserve">issues </w:t>
      </w:r>
      <w:r w:rsidR="00131CE2">
        <w:t xml:space="preserve">concerning </w:t>
      </w:r>
      <w:r w:rsidR="00131CE2" w:rsidRPr="00FC2FD8">
        <w:t>medicines for human u</w:t>
      </w:r>
      <w:r w:rsidR="00131CE2">
        <w:t xml:space="preserve">se; through it the regulator will inform and will obtain feedback and contribution from patients and consumers on various </w:t>
      </w:r>
      <w:r w:rsidR="003A7E34">
        <w:lastRenderedPageBreak/>
        <w:t xml:space="preserve">regulator’s </w:t>
      </w:r>
      <w:r w:rsidR="00131CE2">
        <w:t>initiatives. It includes a balanced representation of the different types of patients and consumers as well as organisations representing special populations not well represented in medicines development such as older people and women. It should provide a forum to further identify gaps and priorities</w:t>
      </w:r>
      <w:r w:rsidR="00131CE2" w:rsidRPr="004C7040">
        <w:t xml:space="preserve"> </w:t>
      </w:r>
      <w:r w:rsidR="00131CE2">
        <w:t>in the overall interaction.</w:t>
      </w:r>
      <w:r w:rsidR="00210368">
        <w:br/>
      </w:r>
    </w:p>
    <w:p w14:paraId="34AFE2F1" w14:textId="77777777" w:rsidR="00210368" w:rsidRPr="00210368" w:rsidRDefault="009A3875" w:rsidP="00FB775D">
      <w:pPr>
        <w:pStyle w:val="Listenabsatz"/>
        <w:numPr>
          <w:ilvl w:val="2"/>
          <w:numId w:val="2"/>
        </w:numPr>
        <w:rPr>
          <w:b/>
        </w:rPr>
      </w:pPr>
      <w:r w:rsidRPr="00210368">
        <w:rPr>
          <w:b/>
        </w:rPr>
        <w:t>A pool of individual patients acting as experts in their disease and its treatment to facilitate patients’ involvement in medicines evaluation and information</w:t>
      </w:r>
      <w:r w:rsidR="00210368" w:rsidRPr="00210368">
        <w:rPr>
          <w:b/>
        </w:rPr>
        <w:br/>
      </w:r>
      <w:r w:rsidR="00210368">
        <w:t xml:space="preserve">The creation of the pool of experts will enable the regulator to quickly and efficiently identify patients </w:t>
      </w:r>
      <w:r w:rsidR="007902B8">
        <w:t xml:space="preserve">who </w:t>
      </w:r>
      <w:r w:rsidR="00210368">
        <w:t xml:space="preserve">can be </w:t>
      </w:r>
      <w:commentRangeStart w:id="6"/>
      <w:r w:rsidR="00210368">
        <w:t>involved in product-related activities</w:t>
      </w:r>
      <w:commentRangeEnd w:id="6"/>
      <w:r w:rsidR="0096393D">
        <w:rPr>
          <w:rStyle w:val="Kommentarzeichen"/>
        </w:rPr>
        <w:commentReference w:id="6"/>
      </w:r>
      <w:r w:rsidR="00210368">
        <w:t>, review of product information and communication material.</w:t>
      </w:r>
    </w:p>
    <w:p w14:paraId="5AA212F6" w14:textId="77777777" w:rsidR="009A3875" w:rsidRPr="00210368" w:rsidRDefault="009A3875" w:rsidP="00FB775D">
      <w:pPr>
        <w:jc w:val="both"/>
        <w:rPr>
          <w:b/>
        </w:rPr>
      </w:pPr>
    </w:p>
    <w:p w14:paraId="16BE5849" w14:textId="77777777" w:rsidR="00210368" w:rsidRDefault="009A3875" w:rsidP="00FB775D">
      <w:pPr>
        <w:pStyle w:val="Listenabsatz"/>
        <w:numPr>
          <w:ilvl w:val="2"/>
          <w:numId w:val="2"/>
        </w:numPr>
        <w:jc w:val="both"/>
        <w:rPr>
          <w:b/>
        </w:rPr>
      </w:pPr>
      <w:r w:rsidRPr="00131CE2">
        <w:rPr>
          <w:b/>
        </w:rPr>
        <w:t xml:space="preserve"> Interaction particularly in the field of communication</w:t>
      </w:r>
    </w:p>
    <w:p w14:paraId="1F4DB818" w14:textId="77777777" w:rsidR="00210368" w:rsidRPr="00210368" w:rsidRDefault="00210368" w:rsidP="00FB775D">
      <w:pPr>
        <w:jc w:val="both"/>
        <w:rPr>
          <w:b/>
        </w:rPr>
      </w:pPr>
    </w:p>
    <w:p w14:paraId="039C46D1" w14:textId="1DBD553B" w:rsidR="009A3875" w:rsidRDefault="00210368" w:rsidP="00317615">
      <w:pPr>
        <w:jc w:val="both"/>
      </w:pPr>
      <w:r>
        <w:t xml:space="preserve">This </w:t>
      </w:r>
      <w:r w:rsidRPr="00B2671F">
        <w:t>will provide a</w:t>
      </w:r>
      <w:r>
        <w:t xml:space="preserve"> valuable contribution to support the</w:t>
      </w:r>
      <w:r w:rsidRPr="006F5EE6">
        <w:t xml:space="preserve"> existing </w:t>
      </w:r>
      <w:r>
        <w:t>structures</w:t>
      </w:r>
      <w:r w:rsidRPr="006F5EE6">
        <w:t xml:space="preserve"> for information dissemination </w:t>
      </w:r>
      <w:r w:rsidR="00A1081E">
        <w:t>to the public</w:t>
      </w:r>
      <w:r>
        <w:t xml:space="preserve">. Furthermore, collaboration in this area will promote the provision of validated and up-to-date information to patients and consumers on the benefits and risks of medicines and contribute to the preparation and dissemination of </w:t>
      </w:r>
      <w:r w:rsidRPr="00FD3108">
        <w:t xml:space="preserve">clear messages on </w:t>
      </w:r>
      <w:r>
        <w:t xml:space="preserve">the safe and rational use of </w:t>
      </w:r>
      <w:r w:rsidRPr="00FD3108">
        <w:t xml:space="preserve">medicines </w:t>
      </w:r>
      <w:r>
        <w:t>intended to reach the public</w:t>
      </w:r>
      <w:r w:rsidRPr="006F5EE6">
        <w:t>.</w:t>
      </w:r>
      <w:ins w:id="7" w:author="WRS" w:date="2016-05-31T07:45:00Z">
        <w:r w:rsidR="006F42D2" w:rsidRPr="006F42D2">
          <w:t xml:space="preserve"> </w:t>
        </w:r>
      </w:ins>
      <w:commentRangeStart w:id="8"/>
      <w:r w:rsidR="0096393D">
        <w:t>Any information material to patients should be reviewed by a patients’ representative to improve readability and appropriateness of language and content.</w:t>
      </w:r>
      <w:commentRangeEnd w:id="8"/>
      <w:r w:rsidR="0096393D">
        <w:rPr>
          <w:rStyle w:val="Kommentarzeichen"/>
        </w:rPr>
        <w:commentReference w:id="8"/>
      </w:r>
    </w:p>
    <w:p w14:paraId="1D556817" w14:textId="77777777" w:rsidR="00210368" w:rsidRPr="00131CE2" w:rsidRDefault="00210368" w:rsidP="00FB775D">
      <w:pPr>
        <w:pStyle w:val="Listenabsatz"/>
        <w:ind w:left="1224"/>
        <w:jc w:val="both"/>
        <w:rPr>
          <w:b/>
        </w:rPr>
      </w:pPr>
    </w:p>
    <w:p w14:paraId="7086FB9E" w14:textId="77777777" w:rsidR="005216FA" w:rsidRPr="00210368" w:rsidRDefault="009A3875" w:rsidP="00FB775D">
      <w:pPr>
        <w:pStyle w:val="Listenabsatz"/>
        <w:numPr>
          <w:ilvl w:val="2"/>
          <w:numId w:val="2"/>
        </w:numPr>
        <w:jc w:val="both"/>
      </w:pPr>
      <w:r w:rsidRPr="00131CE2">
        <w:rPr>
          <w:b/>
        </w:rPr>
        <w:t xml:space="preserve"> A programme of actions for capacity-building, focusing on training and raising awareness about the regulatory system, as well as financial support</w:t>
      </w:r>
    </w:p>
    <w:p w14:paraId="056FBE42" w14:textId="77777777" w:rsidR="00210368" w:rsidRDefault="00210368" w:rsidP="00FB775D">
      <w:pPr>
        <w:pStyle w:val="Listenabsatz"/>
        <w:ind w:left="1224"/>
        <w:jc w:val="both"/>
      </w:pPr>
      <w:r w:rsidRPr="008D79E2">
        <w:t>For their contribution to be meaningful, patients</w:t>
      </w:r>
      <w:r>
        <w:t xml:space="preserve"> must</w:t>
      </w:r>
      <w:r w:rsidRPr="008D79E2">
        <w:t xml:space="preserve"> have an understanding of the </w:t>
      </w:r>
      <w:r>
        <w:t>regulator</w:t>
      </w:r>
      <w:r w:rsidRPr="008D79E2">
        <w:t xml:space="preserve">’s </w:t>
      </w:r>
      <w:r>
        <w:t xml:space="preserve">mandate </w:t>
      </w:r>
      <w:r w:rsidRPr="008D79E2">
        <w:t>as well as the</w:t>
      </w:r>
      <w:r w:rsidR="007902B8">
        <w:t xml:space="preserve"> patient’s</w:t>
      </w:r>
      <w:r w:rsidRPr="008D79E2">
        <w:t xml:space="preserve"> expected role in the evaluation process.</w:t>
      </w:r>
      <w:r>
        <w:t xml:space="preserve"> A training programme should be available. Some patients’</w:t>
      </w:r>
      <w:r w:rsidR="00E93149">
        <w:t xml:space="preserve"> </w:t>
      </w:r>
      <w:r>
        <w:t>organisations or other collaborative projects have developed their own training material in order to empower patients to play a recognised advocacy role.</w:t>
      </w:r>
    </w:p>
    <w:p w14:paraId="2AE2A625" w14:textId="77777777" w:rsidR="00210368" w:rsidRDefault="00210368" w:rsidP="00FB775D">
      <w:pPr>
        <w:pStyle w:val="Listenabsatz"/>
        <w:ind w:left="1224"/>
        <w:jc w:val="both"/>
      </w:pPr>
    </w:p>
    <w:p w14:paraId="540CADCF" w14:textId="77777777" w:rsidR="00166EAD" w:rsidRDefault="00210368" w:rsidP="00FB775D">
      <w:pPr>
        <w:pStyle w:val="Listenabsatz"/>
        <w:ind w:left="1224"/>
        <w:jc w:val="both"/>
      </w:pPr>
      <w:r>
        <w:t xml:space="preserve">Financial support should be provided to patients contributing to the </w:t>
      </w:r>
      <w:r w:rsidR="003A7E34">
        <w:t>regulator</w:t>
      </w:r>
      <w:r w:rsidR="00386067">
        <w:t>’</w:t>
      </w:r>
      <w:r w:rsidR="003A7E34">
        <w:t xml:space="preserve">s </w:t>
      </w:r>
      <w:r>
        <w:t>activities. This would represent an acknowledgement of the work they do while promoting their independence.</w:t>
      </w:r>
      <w:bookmarkStart w:id="9" w:name="_Toc402343091"/>
    </w:p>
    <w:p w14:paraId="0574CC46" w14:textId="77777777" w:rsidR="00166EAD" w:rsidRDefault="00166EAD" w:rsidP="00FB775D">
      <w:pPr>
        <w:jc w:val="both"/>
      </w:pPr>
    </w:p>
    <w:p w14:paraId="6CCD4662" w14:textId="77777777" w:rsidR="00166EAD" w:rsidRPr="00166EAD" w:rsidRDefault="00166EAD" w:rsidP="00166EAD">
      <w:pPr>
        <w:spacing w:line="240" w:lineRule="auto"/>
        <w:jc w:val="both"/>
        <w:rPr>
          <w:b/>
          <w:sz w:val="32"/>
          <w:szCs w:val="32"/>
        </w:rPr>
      </w:pPr>
    </w:p>
    <w:p w14:paraId="1A121D35" w14:textId="77777777" w:rsidR="00166EAD" w:rsidRPr="00C7614D" w:rsidRDefault="00166EAD" w:rsidP="00C7614D">
      <w:pPr>
        <w:pStyle w:val="berschrift1"/>
        <w:numPr>
          <w:ilvl w:val="0"/>
          <w:numId w:val="2"/>
        </w:numPr>
      </w:pPr>
      <w:bookmarkStart w:id="10" w:name="_Toc454180900"/>
      <w:r w:rsidRPr="00C7614D">
        <w:t>Implementation and monitoring</w:t>
      </w:r>
      <w:bookmarkEnd w:id="9"/>
      <w:bookmarkEnd w:id="10"/>
    </w:p>
    <w:p w14:paraId="43F73A9E" w14:textId="77777777" w:rsidR="00AF77C4" w:rsidRDefault="00AF77C4" w:rsidP="00166EAD">
      <w:pPr>
        <w:pStyle w:val="BodytextAgency"/>
      </w:pPr>
    </w:p>
    <w:p w14:paraId="7E909A5C" w14:textId="77777777" w:rsidR="00166EAD" w:rsidRDefault="00AF77C4" w:rsidP="00AF77C4">
      <w:pPr>
        <w:pStyle w:val="BodytextAgency"/>
      </w:pPr>
      <w:r>
        <w:t xml:space="preserve">A patient involvement framework can be introduced step-by-step and/or following a pilot phase where appropriate. After full implementation, it is </w:t>
      </w:r>
      <w:r w:rsidR="00166EAD">
        <w:t xml:space="preserve">recommended to present </w:t>
      </w:r>
      <w:r>
        <w:t xml:space="preserve">a </w:t>
      </w:r>
      <w:r>
        <w:lastRenderedPageBreak/>
        <w:t xml:space="preserve">public </w:t>
      </w:r>
      <w:r w:rsidR="00166EAD">
        <w:t xml:space="preserve">annual report on interactions, including an analysis of performance indicators, </w:t>
      </w:r>
      <w:r w:rsidR="00166EAD" w:rsidRPr="007E12D4">
        <w:t xml:space="preserve">feedback </w:t>
      </w:r>
      <w:r w:rsidR="00166EAD">
        <w:t>received from patients and consumers and their representative</w:t>
      </w:r>
      <w:r w:rsidR="00166EAD" w:rsidRPr="007E12D4">
        <w:t xml:space="preserve"> organisations</w:t>
      </w:r>
      <w:r w:rsidR="00166EAD">
        <w:t xml:space="preserve"> through targeted surveys, an overview of </w:t>
      </w:r>
      <w:r w:rsidR="00166EAD" w:rsidRPr="007E12D4">
        <w:t xml:space="preserve">the work </w:t>
      </w:r>
      <w:r w:rsidR="00166EAD">
        <w:t>undertaken by</w:t>
      </w:r>
      <w:r w:rsidR="00166EAD" w:rsidRPr="007E12D4">
        <w:t xml:space="preserve"> the </w:t>
      </w:r>
      <w:r w:rsidR="00166EAD">
        <w:t>group</w:t>
      </w:r>
      <w:r w:rsidR="007902B8">
        <w:t>, and</w:t>
      </w:r>
      <w:r w:rsidR="00166EAD">
        <w:t xml:space="preserve"> an overview of the activities common to patients, consumers and healthcare professionals.</w:t>
      </w:r>
      <w:r w:rsidR="00166EAD" w:rsidRPr="007E12D4">
        <w:t xml:space="preserve"> </w:t>
      </w:r>
    </w:p>
    <w:p w14:paraId="0C7EA8E5" w14:textId="77777777" w:rsidR="00166EAD" w:rsidRDefault="00166EAD" w:rsidP="00166EAD">
      <w:pPr>
        <w:spacing w:line="240" w:lineRule="auto"/>
        <w:jc w:val="both"/>
        <w:rPr>
          <w:sz w:val="24"/>
          <w:szCs w:val="24"/>
        </w:rPr>
      </w:pPr>
    </w:p>
    <w:p w14:paraId="1F82DA47" w14:textId="77777777" w:rsidR="00E03396" w:rsidRDefault="00E03396" w:rsidP="003E4325">
      <w:pPr>
        <w:rPr>
          <w:lang w:val="en-US"/>
        </w:rPr>
      </w:pPr>
    </w:p>
    <w:p w14:paraId="227FAAD9" w14:textId="15022B55" w:rsidR="009425D8" w:rsidRDefault="00F079EC" w:rsidP="003E64AC">
      <w:pPr>
        <w:ind w:hanging="1372"/>
        <w:rPr>
          <w:lang w:val="en-US"/>
        </w:rPr>
      </w:pPr>
      <w:r>
        <w:rPr>
          <w:lang w:val="en-US"/>
        </w:rPr>
        <w:pict w14:anchorId="10CE1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303.05pt">
            <v:imagedata r:id="rId12" o:title="Opportunities EMA"/>
          </v:shape>
        </w:pict>
      </w:r>
    </w:p>
    <w:p w14:paraId="4E805488" w14:textId="77777777" w:rsidR="003E64AC" w:rsidRDefault="003E64AC" w:rsidP="003E64AC">
      <w:pPr>
        <w:ind w:hanging="1372"/>
        <w:rPr>
          <w:lang w:val="en-US"/>
        </w:rPr>
      </w:pPr>
    </w:p>
    <w:p w14:paraId="79FCA909" w14:textId="77777777" w:rsidR="0022507C" w:rsidRDefault="0022507C">
      <w:pPr>
        <w:spacing w:line="240" w:lineRule="auto"/>
        <w:rPr>
          <w:lang w:val="en-US"/>
        </w:rPr>
      </w:pPr>
      <w:r>
        <w:rPr>
          <w:lang w:val="en-US"/>
        </w:rPr>
        <w:br w:type="page"/>
      </w:r>
    </w:p>
    <w:p w14:paraId="6CEDB6E7" w14:textId="77777777" w:rsidR="0022507C" w:rsidRDefault="0022507C">
      <w:pPr>
        <w:spacing w:line="240" w:lineRule="auto"/>
        <w:rPr>
          <w:lang w:val="en-US"/>
        </w:rPr>
        <w:sectPr w:rsidR="0022507C" w:rsidSect="004E5AD6">
          <w:headerReference w:type="default" r:id="rId13"/>
          <w:footerReference w:type="default" r:id="rId14"/>
          <w:type w:val="continuous"/>
          <w:pgSz w:w="12240" w:h="15840"/>
          <w:pgMar w:top="902" w:right="1440" w:bottom="1077" w:left="1440" w:header="709" w:footer="238" w:gutter="0"/>
          <w:lnNumType w:countBy="1" w:restart="continuous"/>
          <w:cols w:space="708"/>
          <w:docGrid w:linePitch="360"/>
        </w:sectPr>
      </w:pPr>
    </w:p>
    <w:p w14:paraId="768EA6D6" w14:textId="77777777" w:rsidR="00BB49B0" w:rsidRDefault="00BB49B0">
      <w:pPr>
        <w:spacing w:line="240" w:lineRule="auto"/>
        <w:rPr>
          <w:b/>
          <w:lang w:val="en-US"/>
        </w:rPr>
      </w:pPr>
    </w:p>
    <w:p w14:paraId="4C2F976F" w14:textId="77777777" w:rsidR="00676532" w:rsidRDefault="00676532" w:rsidP="00317615">
      <w:pPr>
        <w:ind w:left="0" w:firstLine="0"/>
        <w:rPr>
          <w:lang w:val="en-US"/>
        </w:rPr>
      </w:pPr>
    </w:p>
    <w:p w14:paraId="58D150B8" w14:textId="77777777" w:rsidR="00307DDE" w:rsidRDefault="00307DDE" w:rsidP="00307DDE">
      <w:pPr>
        <w:pStyle w:val="Listenabsatz"/>
        <w:numPr>
          <w:ilvl w:val="1"/>
          <w:numId w:val="2"/>
        </w:numPr>
        <w:ind w:left="851" w:hanging="425"/>
      </w:pPr>
      <w:r>
        <w:t xml:space="preserve">This version of the framework has been approved by </w:t>
      </w:r>
      <w:r w:rsidRPr="00836378">
        <w:rPr>
          <w:highlight w:val="yellow"/>
        </w:rPr>
        <w:t>XXXXX</w:t>
      </w:r>
      <w:r>
        <w:t>.</w:t>
      </w:r>
    </w:p>
    <w:p w14:paraId="7112830D" w14:textId="77777777" w:rsidR="00676532" w:rsidRPr="00E70860" w:rsidRDefault="00676532" w:rsidP="00676532"/>
    <w:p w14:paraId="6E3A6C40" w14:textId="77777777" w:rsidR="00676532" w:rsidRPr="00676532" w:rsidRDefault="00676532" w:rsidP="00676532">
      <w:pPr>
        <w:rPr>
          <w:lang w:val="en-US"/>
        </w:rPr>
      </w:pPr>
    </w:p>
    <w:p w14:paraId="5257CE0F" w14:textId="77777777" w:rsidR="00676532" w:rsidRPr="00676532" w:rsidRDefault="00676532" w:rsidP="00676532">
      <w:pPr>
        <w:rPr>
          <w:lang w:val="en-US"/>
        </w:rPr>
      </w:pPr>
    </w:p>
    <w:p w14:paraId="0D88E434" w14:textId="77777777" w:rsidR="00676532" w:rsidRPr="00676532" w:rsidRDefault="00676532" w:rsidP="00676532">
      <w:pPr>
        <w:rPr>
          <w:lang w:val="en-US"/>
        </w:rPr>
      </w:pPr>
    </w:p>
    <w:p w14:paraId="57A74EB2" w14:textId="77777777" w:rsidR="00676532" w:rsidRPr="00676532" w:rsidRDefault="00676532" w:rsidP="00676532">
      <w:pPr>
        <w:rPr>
          <w:lang w:val="en-US"/>
        </w:rPr>
      </w:pPr>
    </w:p>
    <w:p w14:paraId="4882D828" w14:textId="77777777" w:rsidR="00676532" w:rsidRPr="00676532" w:rsidRDefault="00676532" w:rsidP="00676532">
      <w:pPr>
        <w:rPr>
          <w:lang w:val="en-US"/>
        </w:rPr>
      </w:pPr>
    </w:p>
    <w:p w14:paraId="5EAB5A09" w14:textId="77777777" w:rsidR="00676532" w:rsidRPr="00676532" w:rsidRDefault="00676532" w:rsidP="00676532">
      <w:pPr>
        <w:rPr>
          <w:lang w:val="en-US"/>
        </w:rPr>
      </w:pPr>
    </w:p>
    <w:p w14:paraId="6EA9ED7F" w14:textId="77777777" w:rsidR="00676532" w:rsidRPr="00676532" w:rsidRDefault="00676532" w:rsidP="00676532">
      <w:pPr>
        <w:rPr>
          <w:lang w:val="en-US"/>
        </w:rPr>
      </w:pPr>
    </w:p>
    <w:p w14:paraId="0809265D" w14:textId="77777777" w:rsidR="00676532" w:rsidRDefault="00676532" w:rsidP="00676532">
      <w:pPr>
        <w:rPr>
          <w:lang w:val="en-US"/>
        </w:rPr>
      </w:pPr>
    </w:p>
    <w:p w14:paraId="62116FC3" w14:textId="77777777" w:rsidR="00A8321A" w:rsidRDefault="00A8321A" w:rsidP="00676532">
      <w:pPr>
        <w:rPr>
          <w:lang w:val="en-US"/>
        </w:rPr>
      </w:pPr>
    </w:p>
    <w:p w14:paraId="51F96B99" w14:textId="77777777" w:rsidR="00E77474" w:rsidRDefault="00E77474" w:rsidP="00E77474">
      <w:pPr>
        <w:pStyle w:val="berschrift1"/>
        <w:ind w:left="360"/>
      </w:pPr>
    </w:p>
    <w:p w14:paraId="68A1ABAA" w14:textId="77777777" w:rsidR="00E77474" w:rsidRDefault="00E77474" w:rsidP="00E77474">
      <w:pPr>
        <w:pStyle w:val="berschrift1"/>
        <w:ind w:left="360"/>
      </w:pPr>
    </w:p>
    <w:p w14:paraId="1D4385DB" w14:textId="77777777" w:rsidR="00775689" w:rsidRDefault="00775689">
      <w:pPr>
        <w:spacing w:line="240" w:lineRule="auto"/>
        <w:rPr>
          <w:rFonts w:ascii="Cambria" w:hAnsi="Cambria"/>
          <w:b/>
          <w:kern w:val="32"/>
          <w:sz w:val="32"/>
          <w:szCs w:val="20"/>
          <w:lang w:val="en-US"/>
        </w:rPr>
      </w:pPr>
      <w:r>
        <w:br w:type="page"/>
      </w:r>
    </w:p>
    <w:p w14:paraId="4272E804" w14:textId="77777777" w:rsidR="00676532" w:rsidRDefault="00E77474" w:rsidP="00C7614D">
      <w:pPr>
        <w:pStyle w:val="berschrift1"/>
        <w:numPr>
          <w:ilvl w:val="0"/>
          <w:numId w:val="2"/>
        </w:numPr>
      </w:pPr>
      <w:bookmarkStart w:id="11" w:name="_Toc454180901"/>
      <w:r>
        <w:lastRenderedPageBreak/>
        <w:t>A</w:t>
      </w:r>
      <w:r w:rsidR="00676532">
        <w:t>bbreviations</w:t>
      </w:r>
      <w:bookmarkEnd w:id="11"/>
    </w:p>
    <w:p w14:paraId="4D3BC9E7" w14:textId="77777777" w:rsidR="00676532" w:rsidRDefault="00676532" w:rsidP="00E4373F">
      <w:pPr>
        <w:spacing w:line="240" w:lineRule="auto"/>
        <w:rPr>
          <w:lang w:val="en-US"/>
        </w:rPr>
      </w:pPr>
    </w:p>
    <w:sectPr w:rsidR="00676532" w:rsidSect="004E5AD6">
      <w:pgSz w:w="12240" w:h="15840"/>
      <w:pgMar w:top="902" w:right="1440" w:bottom="1077" w:left="1440" w:header="709" w:footer="23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David Haerry" w:date="2016-06-20T00:09:00Z" w:initials="DH">
    <w:p w14:paraId="142127B5" w14:textId="44DF0286" w:rsidR="0096393D" w:rsidRDefault="0096393D">
      <w:pPr>
        <w:pStyle w:val="Kommentartext"/>
      </w:pPr>
      <w:r>
        <w:rPr>
          <w:rStyle w:val="Kommentarzeichen"/>
        </w:rPr>
        <w:annotationRef/>
      </w:r>
      <w:r>
        <w:t>Internal review suggestion: Any effort should be put in place to allow patients’ organisations to be informed about the work of individual expert patients and to have a say in case there is a strong disagreement with their position.</w:t>
      </w:r>
    </w:p>
  </w:comment>
  <w:comment w:id="8" w:author="David Haerry" w:date="2016-05-31T07:47:00Z" w:initials="DH">
    <w:p w14:paraId="037B82B1" w14:textId="0BB3FF56" w:rsidR="0096393D" w:rsidRDefault="0096393D" w:rsidP="0096393D">
      <w:pPr>
        <w:pStyle w:val="Kommentartext"/>
      </w:pPr>
      <w:r>
        <w:rPr>
          <w:rStyle w:val="Kommentarzeichen"/>
        </w:rPr>
        <w:annotationRef/>
      </w:r>
      <w:r>
        <w:t>Internal review suggestion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757CF" w15:done="0"/>
  <w15:commentEx w15:paraId="58FCC5FA" w15:done="0"/>
  <w15:commentEx w15:paraId="1431B785" w15:paraIdParent="58FCC5FA" w15:done="0"/>
  <w15:commentEx w15:paraId="382AE82E" w15:done="0"/>
  <w15:commentEx w15:paraId="142127B5" w15:done="0"/>
  <w15:commentEx w15:paraId="037B82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98DD3" w14:textId="77777777" w:rsidR="00DA6C71" w:rsidRDefault="00DA6C71">
      <w:r>
        <w:separator/>
      </w:r>
    </w:p>
  </w:endnote>
  <w:endnote w:type="continuationSeparator" w:id="0">
    <w:p w14:paraId="53C18022" w14:textId="77777777" w:rsidR="00DA6C71" w:rsidRDefault="00D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BBC87" w14:textId="77777777" w:rsidR="00B02EA4" w:rsidRPr="00F67652" w:rsidRDefault="00B02EA4" w:rsidP="00F67652">
    <w:pPr>
      <w:pStyle w:val="Fuzeile"/>
      <w:tabs>
        <w:tab w:val="clear" w:pos="8640"/>
        <w:tab w:val="right" w:pos="9360"/>
      </w:tabs>
      <w:rPr>
        <w:sz w:val="18"/>
        <w:szCs w:val="18"/>
      </w:rPr>
    </w:pPr>
    <w:r w:rsidRPr="00F67652">
      <w:rPr>
        <w:rStyle w:val="Seitenzahl"/>
        <w:sz w:val="18"/>
        <w:szCs w:val="18"/>
      </w:rPr>
      <w:tab/>
      <w:t xml:space="preserve"> </w:t>
    </w:r>
    <w:r w:rsidR="00535D53" w:rsidRPr="00F67652">
      <w:rPr>
        <w:rStyle w:val="Seitenzahl"/>
        <w:sz w:val="18"/>
        <w:szCs w:val="18"/>
      </w:rPr>
      <w:fldChar w:fldCharType="begin"/>
    </w:r>
    <w:r w:rsidRPr="00F67652">
      <w:rPr>
        <w:rStyle w:val="Seitenzahl"/>
        <w:sz w:val="18"/>
        <w:szCs w:val="18"/>
      </w:rPr>
      <w:instrText xml:space="preserve"> PAGE </w:instrText>
    </w:r>
    <w:r w:rsidR="00535D53" w:rsidRPr="00F67652">
      <w:rPr>
        <w:rStyle w:val="Seitenzahl"/>
        <w:sz w:val="18"/>
        <w:szCs w:val="18"/>
      </w:rPr>
      <w:fldChar w:fldCharType="separate"/>
    </w:r>
    <w:r w:rsidR="00F079EC">
      <w:rPr>
        <w:rStyle w:val="Seitenzahl"/>
        <w:noProof/>
        <w:sz w:val="18"/>
        <w:szCs w:val="18"/>
      </w:rPr>
      <w:t>1</w:t>
    </w:r>
    <w:r w:rsidR="00535D53" w:rsidRPr="00F67652">
      <w:rPr>
        <w:rStyle w:val="Seitenzahl"/>
        <w:sz w:val="18"/>
        <w:szCs w:val="18"/>
      </w:rPr>
      <w:fldChar w:fldCharType="end"/>
    </w:r>
    <w:r w:rsidRPr="00F67652">
      <w:rPr>
        <w:rStyle w:val="Seitenzahl"/>
        <w:sz w:val="18"/>
        <w:szCs w:val="18"/>
      </w:rPr>
      <w:t>/</w:t>
    </w:r>
    <w:r w:rsidR="00535D53" w:rsidRPr="00F67652">
      <w:rPr>
        <w:rStyle w:val="Seitenzahl"/>
        <w:sz w:val="18"/>
        <w:szCs w:val="18"/>
      </w:rPr>
      <w:fldChar w:fldCharType="begin"/>
    </w:r>
    <w:r w:rsidRPr="00F67652">
      <w:rPr>
        <w:rStyle w:val="Seitenzahl"/>
        <w:sz w:val="18"/>
        <w:szCs w:val="18"/>
      </w:rPr>
      <w:instrText xml:space="preserve"> NUMPAGES </w:instrText>
    </w:r>
    <w:r w:rsidR="00535D53" w:rsidRPr="00F67652">
      <w:rPr>
        <w:rStyle w:val="Seitenzahl"/>
        <w:sz w:val="18"/>
        <w:szCs w:val="18"/>
      </w:rPr>
      <w:fldChar w:fldCharType="separate"/>
    </w:r>
    <w:r w:rsidR="00F079EC">
      <w:rPr>
        <w:rStyle w:val="Seitenzahl"/>
        <w:noProof/>
        <w:sz w:val="18"/>
        <w:szCs w:val="18"/>
      </w:rPr>
      <w:t>11</w:t>
    </w:r>
    <w:r w:rsidR="00535D53" w:rsidRPr="00F67652">
      <w:rPr>
        <w:rStyle w:val="Seitenzah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2BDC" w14:textId="77777777" w:rsidR="00B02EA4" w:rsidRPr="00F67652" w:rsidRDefault="00B02EA4" w:rsidP="00F67652">
    <w:pPr>
      <w:pStyle w:val="Fuzeile"/>
      <w:tabs>
        <w:tab w:val="clear" w:pos="8640"/>
        <w:tab w:val="right" w:pos="9360"/>
      </w:tabs>
      <w:rPr>
        <w:sz w:val="18"/>
        <w:szCs w:val="18"/>
      </w:rPr>
    </w:pPr>
    <w:r w:rsidRPr="00F67652">
      <w:rPr>
        <w:rStyle w:val="Seitenzahl"/>
        <w:sz w:val="18"/>
        <w:szCs w:val="18"/>
      </w:rPr>
      <w:tab/>
    </w:r>
    <w:r w:rsidRPr="00F67652">
      <w:rPr>
        <w:rStyle w:val="Seitenzahl"/>
        <w:sz w:val="18"/>
        <w:szCs w:val="18"/>
      </w:rPr>
      <w:tab/>
      <w:t xml:space="preserve"> </w:t>
    </w:r>
    <w:r w:rsidR="00535D53" w:rsidRPr="00F67652">
      <w:rPr>
        <w:rStyle w:val="Seitenzahl"/>
        <w:sz w:val="18"/>
        <w:szCs w:val="18"/>
      </w:rPr>
      <w:fldChar w:fldCharType="begin"/>
    </w:r>
    <w:r w:rsidRPr="00F67652">
      <w:rPr>
        <w:rStyle w:val="Seitenzahl"/>
        <w:sz w:val="18"/>
        <w:szCs w:val="18"/>
      </w:rPr>
      <w:instrText xml:space="preserve"> PAGE </w:instrText>
    </w:r>
    <w:r w:rsidR="00535D53" w:rsidRPr="00F67652">
      <w:rPr>
        <w:rStyle w:val="Seitenzahl"/>
        <w:sz w:val="18"/>
        <w:szCs w:val="18"/>
      </w:rPr>
      <w:fldChar w:fldCharType="separate"/>
    </w:r>
    <w:r w:rsidR="00F079EC">
      <w:rPr>
        <w:rStyle w:val="Seitenzahl"/>
        <w:noProof/>
        <w:sz w:val="18"/>
        <w:szCs w:val="18"/>
      </w:rPr>
      <w:t>3</w:t>
    </w:r>
    <w:r w:rsidR="00535D53" w:rsidRPr="00F67652">
      <w:rPr>
        <w:rStyle w:val="Seitenzahl"/>
        <w:sz w:val="18"/>
        <w:szCs w:val="18"/>
      </w:rPr>
      <w:fldChar w:fldCharType="end"/>
    </w:r>
    <w:r w:rsidRPr="00F67652">
      <w:rPr>
        <w:rStyle w:val="Seitenzahl"/>
        <w:sz w:val="18"/>
        <w:szCs w:val="18"/>
      </w:rPr>
      <w:t>/</w:t>
    </w:r>
    <w:r w:rsidR="00535D53" w:rsidRPr="00F67652">
      <w:rPr>
        <w:rStyle w:val="Seitenzahl"/>
        <w:sz w:val="18"/>
        <w:szCs w:val="18"/>
      </w:rPr>
      <w:fldChar w:fldCharType="begin"/>
    </w:r>
    <w:r w:rsidRPr="00F67652">
      <w:rPr>
        <w:rStyle w:val="Seitenzahl"/>
        <w:sz w:val="18"/>
        <w:szCs w:val="18"/>
      </w:rPr>
      <w:instrText xml:space="preserve"> NUMPAGES </w:instrText>
    </w:r>
    <w:r w:rsidR="00535D53" w:rsidRPr="00F67652">
      <w:rPr>
        <w:rStyle w:val="Seitenzahl"/>
        <w:sz w:val="18"/>
        <w:szCs w:val="18"/>
      </w:rPr>
      <w:fldChar w:fldCharType="separate"/>
    </w:r>
    <w:r w:rsidR="00F079EC">
      <w:rPr>
        <w:rStyle w:val="Seitenzahl"/>
        <w:noProof/>
        <w:sz w:val="18"/>
        <w:szCs w:val="18"/>
      </w:rPr>
      <w:t>11</w:t>
    </w:r>
    <w:r w:rsidR="00535D53" w:rsidRPr="00F67652">
      <w:rPr>
        <w:rStyle w:val="Seitenzah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D1754" w14:textId="77777777" w:rsidR="00DA6C71" w:rsidRDefault="00DA6C71">
      <w:r>
        <w:separator/>
      </w:r>
    </w:p>
  </w:footnote>
  <w:footnote w:type="continuationSeparator" w:id="0">
    <w:p w14:paraId="2CBDD05F" w14:textId="77777777" w:rsidR="00DA6C71" w:rsidRDefault="00DA6C71">
      <w:r>
        <w:continuationSeparator/>
      </w:r>
    </w:p>
  </w:footnote>
  <w:footnote w:id="1">
    <w:p w14:paraId="5DBCBC19" w14:textId="77777777" w:rsidR="0077476F" w:rsidRPr="00B02EA4" w:rsidRDefault="0077476F" w:rsidP="0077476F">
      <w:pPr>
        <w:pStyle w:val="Funotentext"/>
        <w:rPr>
          <w:lang w:val="de-CH"/>
        </w:rPr>
      </w:pPr>
      <w:r>
        <w:rPr>
          <w:rStyle w:val="Funotenzeichen"/>
        </w:rPr>
        <w:footnoteRef/>
      </w:r>
      <w:r>
        <w:t xml:space="preserve"> </w:t>
      </w:r>
      <w:r>
        <w:rPr>
          <w:lang w:val="de-CH"/>
        </w:rPr>
        <w:t xml:space="preserve">Regulation (EC) </w:t>
      </w:r>
      <w:proofErr w:type="spellStart"/>
      <w:r>
        <w:rPr>
          <w:lang w:val="de-CH"/>
        </w:rPr>
        <w:t>No</w:t>
      </w:r>
      <w:proofErr w:type="spellEnd"/>
      <w:r>
        <w:rPr>
          <w:lang w:val="de-CH"/>
        </w:rPr>
        <w:t xml:space="preserve"> 726/2004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AE17" w14:textId="77777777" w:rsidR="00B02EA4" w:rsidRDefault="00B02EA4">
    <w:pPr>
      <w:pStyle w:val="Kopfzeile"/>
    </w:pPr>
    <w:r>
      <w:rPr>
        <w:noProof/>
        <w:lang w:val="de-DE" w:eastAsia="de-DE"/>
      </w:rPr>
      <w:drawing>
        <wp:inline distT="0" distB="0" distL="0" distR="0" wp14:anchorId="61DE3807" wp14:editId="25183CE3">
          <wp:extent cx="1666875" cy="495300"/>
          <wp:effectExtent l="0" t="0" r="9525" b="0"/>
          <wp:docPr id="2" name="Picture 2" descr="WP7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7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r>
      <w:ptab w:relativeTo="margin" w:alignment="center" w:leader="none"/>
    </w:r>
    <w:r>
      <w:ptab w:relativeTo="margin" w:alignment="right" w:leader="none"/>
    </w:r>
    <w:r>
      <w:rPr>
        <w:noProof/>
        <w:lang w:val="de-DE" w:eastAsia="de-DE"/>
      </w:rPr>
      <w:drawing>
        <wp:inline distT="0" distB="0" distL="0" distR="0" wp14:anchorId="2DE489DD" wp14:editId="33899C02">
          <wp:extent cx="1371600" cy="962025"/>
          <wp:effectExtent l="0" t="0" r="0" b="9525"/>
          <wp:docPr id="7" name="Picture 7"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072B" w14:textId="77777777" w:rsidR="00B02EA4" w:rsidRDefault="00F079EC">
    <w:pPr>
      <w:pStyle w:val="Kopfzeile"/>
    </w:pPr>
    <w:sdt>
      <w:sdtPr>
        <w:id w:val="314863495"/>
        <w:docPartObj>
          <w:docPartGallery w:val="Watermarks"/>
          <w:docPartUnique/>
        </w:docPartObj>
      </w:sdtPr>
      <w:sdtEndPr/>
      <w:sdtContent>
        <w:r>
          <w:rPr>
            <w:noProof/>
            <w:lang w:eastAsia="zh-TW"/>
          </w:rPr>
          <w:pict w14:anchorId="4132B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2EA4">
      <w:rPr>
        <w:noProof/>
        <w:lang w:val="de-DE" w:eastAsia="de-DE"/>
      </w:rPr>
      <w:drawing>
        <wp:inline distT="0" distB="0" distL="0" distR="0" wp14:anchorId="52E7D753" wp14:editId="233C739B">
          <wp:extent cx="1666875" cy="495300"/>
          <wp:effectExtent l="0" t="0" r="9525" b="0"/>
          <wp:docPr id="5" name="Picture 3" descr="WP7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7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r w:rsidR="00B02EA4">
      <w:ptab w:relativeTo="margin" w:alignment="center" w:leader="none"/>
    </w:r>
    <w:r w:rsidR="00B02EA4">
      <w:ptab w:relativeTo="margin" w:alignment="right" w:leader="none"/>
    </w:r>
    <w:r w:rsidR="00B02EA4">
      <w:rPr>
        <w:noProof/>
        <w:lang w:val="de-DE" w:eastAsia="de-DE"/>
      </w:rPr>
      <w:drawing>
        <wp:inline distT="0" distB="0" distL="0" distR="0" wp14:anchorId="612BBCBA" wp14:editId="65F406FB">
          <wp:extent cx="1371600" cy="962025"/>
          <wp:effectExtent l="0" t="0" r="0" b="9525"/>
          <wp:docPr id="6" name="Picture 4"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BA217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AEF745D"/>
    <w:multiLevelType w:val="hybridMultilevel"/>
    <w:tmpl w:val="1E087452"/>
    <w:lvl w:ilvl="0" w:tplc="18BC5AF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4">
    <w:nsid w:val="20EE06FB"/>
    <w:multiLevelType w:val="multilevel"/>
    <w:tmpl w:val="F508F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DB16587"/>
    <w:multiLevelType w:val="multilevel"/>
    <w:tmpl w:val="0008ACE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7FE1BDD"/>
    <w:multiLevelType w:val="multilevel"/>
    <w:tmpl w:val="93DAA2D0"/>
    <w:lvl w:ilvl="0">
      <w:start w:val="7"/>
      <w:numFmt w:val="decimal"/>
      <w:lvlText w:val="%1"/>
      <w:lvlJc w:val="left"/>
      <w:pPr>
        <w:ind w:left="360" w:hanging="360"/>
      </w:pPr>
      <w:rPr>
        <w:rFonts w:hint="default"/>
        <w:b/>
      </w:rPr>
    </w:lvl>
    <w:lvl w:ilvl="1">
      <w:start w:val="4"/>
      <w:numFmt w:val="decimal"/>
      <w:lvlText w:val="%1.%2"/>
      <w:lvlJc w:val="left"/>
      <w:pPr>
        <w:ind w:left="518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7">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8">
    <w:nsid w:val="64211E6C"/>
    <w:multiLevelType w:val="hybridMultilevel"/>
    <w:tmpl w:val="A5D6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D559BF"/>
    <w:multiLevelType w:val="hybridMultilevel"/>
    <w:tmpl w:val="0204A8D8"/>
    <w:lvl w:ilvl="0" w:tplc="4814750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7"/>
  </w:num>
  <w:num w:numId="7">
    <w:abstractNumId w:val="9"/>
  </w:num>
  <w:num w:numId="8">
    <w:abstractNumId w:val="2"/>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Haerry">
    <w15:presenceInfo w15:providerId="Windows Live" w15:userId="c0cd0645e5b93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CA"/>
    <w:rsid w:val="000004F9"/>
    <w:rsid w:val="0000158C"/>
    <w:rsid w:val="00002145"/>
    <w:rsid w:val="00004D4E"/>
    <w:rsid w:val="000057EF"/>
    <w:rsid w:val="0000669F"/>
    <w:rsid w:val="000100EA"/>
    <w:rsid w:val="000114A9"/>
    <w:rsid w:val="00013409"/>
    <w:rsid w:val="00015543"/>
    <w:rsid w:val="00015BC6"/>
    <w:rsid w:val="000160A1"/>
    <w:rsid w:val="00016B58"/>
    <w:rsid w:val="0001706E"/>
    <w:rsid w:val="0001736C"/>
    <w:rsid w:val="00017B96"/>
    <w:rsid w:val="00017C51"/>
    <w:rsid w:val="0002159A"/>
    <w:rsid w:val="00022BAB"/>
    <w:rsid w:val="00023C3A"/>
    <w:rsid w:val="00027124"/>
    <w:rsid w:val="00030256"/>
    <w:rsid w:val="00031F06"/>
    <w:rsid w:val="00032035"/>
    <w:rsid w:val="00034A8F"/>
    <w:rsid w:val="00035601"/>
    <w:rsid w:val="00036A14"/>
    <w:rsid w:val="00037BCF"/>
    <w:rsid w:val="0004300B"/>
    <w:rsid w:val="00044130"/>
    <w:rsid w:val="0004533C"/>
    <w:rsid w:val="00045C05"/>
    <w:rsid w:val="00046230"/>
    <w:rsid w:val="000517EE"/>
    <w:rsid w:val="00052D39"/>
    <w:rsid w:val="00053AD1"/>
    <w:rsid w:val="00053FF2"/>
    <w:rsid w:val="00055329"/>
    <w:rsid w:val="000554BD"/>
    <w:rsid w:val="00055A9E"/>
    <w:rsid w:val="0005676B"/>
    <w:rsid w:val="00056A57"/>
    <w:rsid w:val="00056EEC"/>
    <w:rsid w:val="00057294"/>
    <w:rsid w:val="000575A0"/>
    <w:rsid w:val="000618A0"/>
    <w:rsid w:val="00062C42"/>
    <w:rsid w:val="00064073"/>
    <w:rsid w:val="000640A0"/>
    <w:rsid w:val="0006535C"/>
    <w:rsid w:val="00065634"/>
    <w:rsid w:val="00066687"/>
    <w:rsid w:val="00070197"/>
    <w:rsid w:val="00070DE1"/>
    <w:rsid w:val="000738B8"/>
    <w:rsid w:val="000748B7"/>
    <w:rsid w:val="000758D5"/>
    <w:rsid w:val="00075EB1"/>
    <w:rsid w:val="00076CC8"/>
    <w:rsid w:val="00077356"/>
    <w:rsid w:val="00080513"/>
    <w:rsid w:val="00080AB0"/>
    <w:rsid w:val="00082DEC"/>
    <w:rsid w:val="00083885"/>
    <w:rsid w:val="000845BA"/>
    <w:rsid w:val="00084AD2"/>
    <w:rsid w:val="00085D89"/>
    <w:rsid w:val="0008632B"/>
    <w:rsid w:val="000863D8"/>
    <w:rsid w:val="00086574"/>
    <w:rsid w:val="00087AD9"/>
    <w:rsid w:val="00090045"/>
    <w:rsid w:val="0009130C"/>
    <w:rsid w:val="0009202F"/>
    <w:rsid w:val="00093878"/>
    <w:rsid w:val="00094A59"/>
    <w:rsid w:val="0009552D"/>
    <w:rsid w:val="0009699A"/>
    <w:rsid w:val="00097B15"/>
    <w:rsid w:val="000A0170"/>
    <w:rsid w:val="000A1463"/>
    <w:rsid w:val="000A3751"/>
    <w:rsid w:val="000A669B"/>
    <w:rsid w:val="000A72FF"/>
    <w:rsid w:val="000B0D79"/>
    <w:rsid w:val="000B1378"/>
    <w:rsid w:val="000B1C92"/>
    <w:rsid w:val="000B21CE"/>
    <w:rsid w:val="000B2A20"/>
    <w:rsid w:val="000B3550"/>
    <w:rsid w:val="000B3F0F"/>
    <w:rsid w:val="000B6BC0"/>
    <w:rsid w:val="000B6F8D"/>
    <w:rsid w:val="000C0933"/>
    <w:rsid w:val="000C0EAF"/>
    <w:rsid w:val="000C0F1A"/>
    <w:rsid w:val="000C1802"/>
    <w:rsid w:val="000C19DE"/>
    <w:rsid w:val="000C3370"/>
    <w:rsid w:val="000C6227"/>
    <w:rsid w:val="000D036F"/>
    <w:rsid w:val="000D070A"/>
    <w:rsid w:val="000D0B3A"/>
    <w:rsid w:val="000D0B8C"/>
    <w:rsid w:val="000D1CB5"/>
    <w:rsid w:val="000D205A"/>
    <w:rsid w:val="000D6C9B"/>
    <w:rsid w:val="000E540A"/>
    <w:rsid w:val="000E65F3"/>
    <w:rsid w:val="000E7971"/>
    <w:rsid w:val="000E799C"/>
    <w:rsid w:val="000F10CA"/>
    <w:rsid w:val="000F1630"/>
    <w:rsid w:val="000F37E2"/>
    <w:rsid w:val="000F4C84"/>
    <w:rsid w:val="000F5742"/>
    <w:rsid w:val="000F6234"/>
    <w:rsid w:val="000F68C5"/>
    <w:rsid w:val="00105121"/>
    <w:rsid w:val="00106541"/>
    <w:rsid w:val="001129B3"/>
    <w:rsid w:val="0011313F"/>
    <w:rsid w:val="00113810"/>
    <w:rsid w:val="001139EF"/>
    <w:rsid w:val="00115B99"/>
    <w:rsid w:val="00115BCF"/>
    <w:rsid w:val="00117A40"/>
    <w:rsid w:val="001205F3"/>
    <w:rsid w:val="00123648"/>
    <w:rsid w:val="00126933"/>
    <w:rsid w:val="00127C78"/>
    <w:rsid w:val="00130BC2"/>
    <w:rsid w:val="00131CE2"/>
    <w:rsid w:val="001322B7"/>
    <w:rsid w:val="0013570D"/>
    <w:rsid w:val="001359B0"/>
    <w:rsid w:val="0013621B"/>
    <w:rsid w:val="00140034"/>
    <w:rsid w:val="00140328"/>
    <w:rsid w:val="001424DC"/>
    <w:rsid w:val="001430F8"/>
    <w:rsid w:val="00145270"/>
    <w:rsid w:val="00145566"/>
    <w:rsid w:val="0014682A"/>
    <w:rsid w:val="00146AEC"/>
    <w:rsid w:val="001506E6"/>
    <w:rsid w:val="00150EF2"/>
    <w:rsid w:val="001525F7"/>
    <w:rsid w:val="00153CA2"/>
    <w:rsid w:val="00154537"/>
    <w:rsid w:val="00157F4B"/>
    <w:rsid w:val="00160603"/>
    <w:rsid w:val="001606F8"/>
    <w:rsid w:val="00161799"/>
    <w:rsid w:val="00161C0E"/>
    <w:rsid w:val="00165C1C"/>
    <w:rsid w:val="00166EAD"/>
    <w:rsid w:val="00170785"/>
    <w:rsid w:val="00170B32"/>
    <w:rsid w:val="00171F37"/>
    <w:rsid w:val="001725C9"/>
    <w:rsid w:val="001742B3"/>
    <w:rsid w:val="00174A0C"/>
    <w:rsid w:val="00175267"/>
    <w:rsid w:val="00176F33"/>
    <w:rsid w:val="0018076B"/>
    <w:rsid w:val="00181325"/>
    <w:rsid w:val="00185128"/>
    <w:rsid w:val="00187D42"/>
    <w:rsid w:val="00187F5F"/>
    <w:rsid w:val="001906E8"/>
    <w:rsid w:val="00191C71"/>
    <w:rsid w:val="00193481"/>
    <w:rsid w:val="00194441"/>
    <w:rsid w:val="00194ADA"/>
    <w:rsid w:val="00195069"/>
    <w:rsid w:val="00195E9C"/>
    <w:rsid w:val="00196110"/>
    <w:rsid w:val="0019670A"/>
    <w:rsid w:val="001A1179"/>
    <w:rsid w:val="001A182E"/>
    <w:rsid w:val="001A1ACD"/>
    <w:rsid w:val="001A1B72"/>
    <w:rsid w:val="001A1CAC"/>
    <w:rsid w:val="001A3A5C"/>
    <w:rsid w:val="001A4C08"/>
    <w:rsid w:val="001A4C53"/>
    <w:rsid w:val="001A78C9"/>
    <w:rsid w:val="001B3134"/>
    <w:rsid w:val="001B5693"/>
    <w:rsid w:val="001B6928"/>
    <w:rsid w:val="001B75CA"/>
    <w:rsid w:val="001C1CB9"/>
    <w:rsid w:val="001C26DB"/>
    <w:rsid w:val="001C33BA"/>
    <w:rsid w:val="001C33BB"/>
    <w:rsid w:val="001C33DF"/>
    <w:rsid w:val="001C40B8"/>
    <w:rsid w:val="001C47C8"/>
    <w:rsid w:val="001C4ECD"/>
    <w:rsid w:val="001C4F2F"/>
    <w:rsid w:val="001C5C6A"/>
    <w:rsid w:val="001C7647"/>
    <w:rsid w:val="001D0C1C"/>
    <w:rsid w:val="001D28F5"/>
    <w:rsid w:val="001D3E24"/>
    <w:rsid w:val="001D6696"/>
    <w:rsid w:val="001D6858"/>
    <w:rsid w:val="001E0D23"/>
    <w:rsid w:val="001E1CEA"/>
    <w:rsid w:val="001E3730"/>
    <w:rsid w:val="001E3BB5"/>
    <w:rsid w:val="001E419B"/>
    <w:rsid w:val="001E449C"/>
    <w:rsid w:val="001E4AEB"/>
    <w:rsid w:val="001E4D5D"/>
    <w:rsid w:val="001E4F56"/>
    <w:rsid w:val="001E6CFD"/>
    <w:rsid w:val="001E7EC2"/>
    <w:rsid w:val="001E7FDA"/>
    <w:rsid w:val="001F0189"/>
    <w:rsid w:val="001F4D35"/>
    <w:rsid w:val="001F6163"/>
    <w:rsid w:val="001F7C92"/>
    <w:rsid w:val="002008AC"/>
    <w:rsid w:val="00203971"/>
    <w:rsid w:val="00205CD6"/>
    <w:rsid w:val="00206DD4"/>
    <w:rsid w:val="00210368"/>
    <w:rsid w:val="00210F57"/>
    <w:rsid w:val="00211003"/>
    <w:rsid w:val="00211768"/>
    <w:rsid w:val="0021428C"/>
    <w:rsid w:val="00214A41"/>
    <w:rsid w:val="0021558C"/>
    <w:rsid w:val="0021792A"/>
    <w:rsid w:val="00217E4B"/>
    <w:rsid w:val="00220BAA"/>
    <w:rsid w:val="0022211F"/>
    <w:rsid w:val="002223BB"/>
    <w:rsid w:val="0022507C"/>
    <w:rsid w:val="00227BE8"/>
    <w:rsid w:val="00227E8B"/>
    <w:rsid w:val="002320BB"/>
    <w:rsid w:val="00235F63"/>
    <w:rsid w:val="002373EA"/>
    <w:rsid w:val="00237B76"/>
    <w:rsid w:val="00242996"/>
    <w:rsid w:val="002445E2"/>
    <w:rsid w:val="00245830"/>
    <w:rsid w:val="0024611B"/>
    <w:rsid w:val="00246239"/>
    <w:rsid w:val="00246373"/>
    <w:rsid w:val="00246A06"/>
    <w:rsid w:val="00246A51"/>
    <w:rsid w:val="00246FF4"/>
    <w:rsid w:val="00247603"/>
    <w:rsid w:val="002537A2"/>
    <w:rsid w:val="00253B0E"/>
    <w:rsid w:val="00253FAA"/>
    <w:rsid w:val="00254EDC"/>
    <w:rsid w:val="00255B06"/>
    <w:rsid w:val="00255ECD"/>
    <w:rsid w:val="0025774A"/>
    <w:rsid w:val="00257D8F"/>
    <w:rsid w:val="00263256"/>
    <w:rsid w:val="00263319"/>
    <w:rsid w:val="002637CA"/>
    <w:rsid w:val="00265E16"/>
    <w:rsid w:val="002666EB"/>
    <w:rsid w:val="00267C93"/>
    <w:rsid w:val="002706B7"/>
    <w:rsid w:val="002711E4"/>
    <w:rsid w:val="00271279"/>
    <w:rsid w:val="0027225E"/>
    <w:rsid w:val="00272F59"/>
    <w:rsid w:val="00273485"/>
    <w:rsid w:val="00273EC1"/>
    <w:rsid w:val="0027600D"/>
    <w:rsid w:val="0027653C"/>
    <w:rsid w:val="00277C8C"/>
    <w:rsid w:val="002829B5"/>
    <w:rsid w:val="00283CCF"/>
    <w:rsid w:val="00284782"/>
    <w:rsid w:val="002852DF"/>
    <w:rsid w:val="00290DE3"/>
    <w:rsid w:val="002918B8"/>
    <w:rsid w:val="00291A1C"/>
    <w:rsid w:val="00292A8E"/>
    <w:rsid w:val="0029322D"/>
    <w:rsid w:val="002933C5"/>
    <w:rsid w:val="00293772"/>
    <w:rsid w:val="002942BD"/>
    <w:rsid w:val="002962AE"/>
    <w:rsid w:val="00297DF3"/>
    <w:rsid w:val="002A6023"/>
    <w:rsid w:val="002A6EB3"/>
    <w:rsid w:val="002B11ED"/>
    <w:rsid w:val="002B13AF"/>
    <w:rsid w:val="002B1AFB"/>
    <w:rsid w:val="002B1BA2"/>
    <w:rsid w:val="002B213A"/>
    <w:rsid w:val="002B3982"/>
    <w:rsid w:val="002B5557"/>
    <w:rsid w:val="002B6724"/>
    <w:rsid w:val="002C2AB7"/>
    <w:rsid w:val="002C45AE"/>
    <w:rsid w:val="002C5287"/>
    <w:rsid w:val="002D0EA3"/>
    <w:rsid w:val="002D2ADE"/>
    <w:rsid w:val="002D4D4F"/>
    <w:rsid w:val="002D55A4"/>
    <w:rsid w:val="002D7ABE"/>
    <w:rsid w:val="002E1E8E"/>
    <w:rsid w:val="002E4E38"/>
    <w:rsid w:val="002E55F9"/>
    <w:rsid w:val="002E643B"/>
    <w:rsid w:val="002F1E5A"/>
    <w:rsid w:val="002F3E19"/>
    <w:rsid w:val="002F48A3"/>
    <w:rsid w:val="002F4C26"/>
    <w:rsid w:val="002F700E"/>
    <w:rsid w:val="002F76D7"/>
    <w:rsid w:val="0030007B"/>
    <w:rsid w:val="003011DC"/>
    <w:rsid w:val="00301B78"/>
    <w:rsid w:val="00302567"/>
    <w:rsid w:val="0030332C"/>
    <w:rsid w:val="00303FE3"/>
    <w:rsid w:val="0030452B"/>
    <w:rsid w:val="00304F5D"/>
    <w:rsid w:val="0030581D"/>
    <w:rsid w:val="003075F6"/>
    <w:rsid w:val="00307DDE"/>
    <w:rsid w:val="00307E55"/>
    <w:rsid w:val="00307FB0"/>
    <w:rsid w:val="00310727"/>
    <w:rsid w:val="00312AB2"/>
    <w:rsid w:val="00313F85"/>
    <w:rsid w:val="00314D49"/>
    <w:rsid w:val="00314FB1"/>
    <w:rsid w:val="00316983"/>
    <w:rsid w:val="00316ADE"/>
    <w:rsid w:val="00317164"/>
    <w:rsid w:val="00317615"/>
    <w:rsid w:val="0031775C"/>
    <w:rsid w:val="003178CC"/>
    <w:rsid w:val="00320AD9"/>
    <w:rsid w:val="00321A58"/>
    <w:rsid w:val="003220C6"/>
    <w:rsid w:val="00324AE5"/>
    <w:rsid w:val="00327C04"/>
    <w:rsid w:val="003310C6"/>
    <w:rsid w:val="003314C2"/>
    <w:rsid w:val="00332752"/>
    <w:rsid w:val="00332BAD"/>
    <w:rsid w:val="00332F84"/>
    <w:rsid w:val="00333B22"/>
    <w:rsid w:val="00334E9D"/>
    <w:rsid w:val="003358FF"/>
    <w:rsid w:val="0034057E"/>
    <w:rsid w:val="003414E8"/>
    <w:rsid w:val="00341A9E"/>
    <w:rsid w:val="0034419D"/>
    <w:rsid w:val="00347510"/>
    <w:rsid w:val="00347CF9"/>
    <w:rsid w:val="003501B3"/>
    <w:rsid w:val="00351D1D"/>
    <w:rsid w:val="00351DF9"/>
    <w:rsid w:val="00352BE3"/>
    <w:rsid w:val="003535C4"/>
    <w:rsid w:val="00355070"/>
    <w:rsid w:val="00355870"/>
    <w:rsid w:val="003569F1"/>
    <w:rsid w:val="00356FA1"/>
    <w:rsid w:val="00357914"/>
    <w:rsid w:val="00360874"/>
    <w:rsid w:val="00364702"/>
    <w:rsid w:val="003649CD"/>
    <w:rsid w:val="003661EF"/>
    <w:rsid w:val="00370B54"/>
    <w:rsid w:val="00371DDE"/>
    <w:rsid w:val="00372180"/>
    <w:rsid w:val="00372668"/>
    <w:rsid w:val="003729EC"/>
    <w:rsid w:val="00372A23"/>
    <w:rsid w:val="0037313D"/>
    <w:rsid w:val="00373CE1"/>
    <w:rsid w:val="0037515F"/>
    <w:rsid w:val="00375D90"/>
    <w:rsid w:val="003761F1"/>
    <w:rsid w:val="00376323"/>
    <w:rsid w:val="003772D4"/>
    <w:rsid w:val="003814DC"/>
    <w:rsid w:val="0038214F"/>
    <w:rsid w:val="0038274F"/>
    <w:rsid w:val="00383FD5"/>
    <w:rsid w:val="003854E4"/>
    <w:rsid w:val="00386067"/>
    <w:rsid w:val="00386242"/>
    <w:rsid w:val="00387EB5"/>
    <w:rsid w:val="00396A05"/>
    <w:rsid w:val="00396EA4"/>
    <w:rsid w:val="003974A9"/>
    <w:rsid w:val="0039793F"/>
    <w:rsid w:val="00397EB4"/>
    <w:rsid w:val="003A01F4"/>
    <w:rsid w:val="003A0CF8"/>
    <w:rsid w:val="003A17D6"/>
    <w:rsid w:val="003A24E6"/>
    <w:rsid w:val="003A5427"/>
    <w:rsid w:val="003A7964"/>
    <w:rsid w:val="003A7E34"/>
    <w:rsid w:val="003B0139"/>
    <w:rsid w:val="003B1A93"/>
    <w:rsid w:val="003B233E"/>
    <w:rsid w:val="003B3DAE"/>
    <w:rsid w:val="003B6645"/>
    <w:rsid w:val="003B7008"/>
    <w:rsid w:val="003B7F0B"/>
    <w:rsid w:val="003C0690"/>
    <w:rsid w:val="003C1264"/>
    <w:rsid w:val="003C19C2"/>
    <w:rsid w:val="003C208F"/>
    <w:rsid w:val="003C3124"/>
    <w:rsid w:val="003C3D28"/>
    <w:rsid w:val="003C460B"/>
    <w:rsid w:val="003C535B"/>
    <w:rsid w:val="003C6E67"/>
    <w:rsid w:val="003C6F67"/>
    <w:rsid w:val="003C79C6"/>
    <w:rsid w:val="003C7C1B"/>
    <w:rsid w:val="003D04E2"/>
    <w:rsid w:val="003D0824"/>
    <w:rsid w:val="003D1143"/>
    <w:rsid w:val="003D328A"/>
    <w:rsid w:val="003D55C2"/>
    <w:rsid w:val="003D55E6"/>
    <w:rsid w:val="003D6F1D"/>
    <w:rsid w:val="003E1BE0"/>
    <w:rsid w:val="003E3630"/>
    <w:rsid w:val="003E3E8B"/>
    <w:rsid w:val="003E4325"/>
    <w:rsid w:val="003E4D5A"/>
    <w:rsid w:val="003E64AC"/>
    <w:rsid w:val="003E79A3"/>
    <w:rsid w:val="003F0239"/>
    <w:rsid w:val="003F08EB"/>
    <w:rsid w:val="003F0BA5"/>
    <w:rsid w:val="003F3B8C"/>
    <w:rsid w:val="003F3F0F"/>
    <w:rsid w:val="003F7458"/>
    <w:rsid w:val="00400618"/>
    <w:rsid w:val="00400899"/>
    <w:rsid w:val="00400A82"/>
    <w:rsid w:val="00400B78"/>
    <w:rsid w:val="004018D2"/>
    <w:rsid w:val="00403AB5"/>
    <w:rsid w:val="00405726"/>
    <w:rsid w:val="0040632E"/>
    <w:rsid w:val="00406343"/>
    <w:rsid w:val="004065DD"/>
    <w:rsid w:val="00407B39"/>
    <w:rsid w:val="0041115F"/>
    <w:rsid w:val="004123A6"/>
    <w:rsid w:val="00412E43"/>
    <w:rsid w:val="0041381F"/>
    <w:rsid w:val="00414143"/>
    <w:rsid w:val="004143B0"/>
    <w:rsid w:val="00416FAE"/>
    <w:rsid w:val="004171FA"/>
    <w:rsid w:val="00417E4C"/>
    <w:rsid w:val="00420C73"/>
    <w:rsid w:val="00420CC0"/>
    <w:rsid w:val="004221C2"/>
    <w:rsid w:val="00423775"/>
    <w:rsid w:val="004242CC"/>
    <w:rsid w:val="004245F3"/>
    <w:rsid w:val="004263DE"/>
    <w:rsid w:val="004270F3"/>
    <w:rsid w:val="00432DCC"/>
    <w:rsid w:val="00434D0E"/>
    <w:rsid w:val="004406EB"/>
    <w:rsid w:val="00440F0A"/>
    <w:rsid w:val="0044287D"/>
    <w:rsid w:val="004450E8"/>
    <w:rsid w:val="00450025"/>
    <w:rsid w:val="00451009"/>
    <w:rsid w:val="00452015"/>
    <w:rsid w:val="0045370D"/>
    <w:rsid w:val="00453AC2"/>
    <w:rsid w:val="00454DCA"/>
    <w:rsid w:val="0045529D"/>
    <w:rsid w:val="004569B5"/>
    <w:rsid w:val="00456A0F"/>
    <w:rsid w:val="00456C85"/>
    <w:rsid w:val="00457499"/>
    <w:rsid w:val="0045759E"/>
    <w:rsid w:val="00460AED"/>
    <w:rsid w:val="00461227"/>
    <w:rsid w:val="00463E61"/>
    <w:rsid w:val="0046444C"/>
    <w:rsid w:val="00464468"/>
    <w:rsid w:val="00464C16"/>
    <w:rsid w:val="00465B51"/>
    <w:rsid w:val="00466662"/>
    <w:rsid w:val="00466CCB"/>
    <w:rsid w:val="00467177"/>
    <w:rsid w:val="004674EA"/>
    <w:rsid w:val="00467AC7"/>
    <w:rsid w:val="00467D0F"/>
    <w:rsid w:val="004706F8"/>
    <w:rsid w:val="00472E3B"/>
    <w:rsid w:val="0047360D"/>
    <w:rsid w:val="00474A1F"/>
    <w:rsid w:val="00475219"/>
    <w:rsid w:val="0047575C"/>
    <w:rsid w:val="004764B1"/>
    <w:rsid w:val="0047723D"/>
    <w:rsid w:val="00480266"/>
    <w:rsid w:val="004818EE"/>
    <w:rsid w:val="004825DD"/>
    <w:rsid w:val="004856F2"/>
    <w:rsid w:val="004870FC"/>
    <w:rsid w:val="0048759B"/>
    <w:rsid w:val="00491D90"/>
    <w:rsid w:val="00492A54"/>
    <w:rsid w:val="004931AD"/>
    <w:rsid w:val="00495185"/>
    <w:rsid w:val="004959A1"/>
    <w:rsid w:val="00496A56"/>
    <w:rsid w:val="004A18DE"/>
    <w:rsid w:val="004A270C"/>
    <w:rsid w:val="004A45EE"/>
    <w:rsid w:val="004A56C3"/>
    <w:rsid w:val="004A6633"/>
    <w:rsid w:val="004A73E4"/>
    <w:rsid w:val="004B3671"/>
    <w:rsid w:val="004B4EA1"/>
    <w:rsid w:val="004B66B5"/>
    <w:rsid w:val="004B6EDE"/>
    <w:rsid w:val="004B715A"/>
    <w:rsid w:val="004B725A"/>
    <w:rsid w:val="004C051E"/>
    <w:rsid w:val="004C0DAA"/>
    <w:rsid w:val="004C2766"/>
    <w:rsid w:val="004C34C3"/>
    <w:rsid w:val="004C374B"/>
    <w:rsid w:val="004C3AF9"/>
    <w:rsid w:val="004C40E8"/>
    <w:rsid w:val="004C4354"/>
    <w:rsid w:val="004C463B"/>
    <w:rsid w:val="004C46D8"/>
    <w:rsid w:val="004C4D25"/>
    <w:rsid w:val="004C514D"/>
    <w:rsid w:val="004C5266"/>
    <w:rsid w:val="004C6968"/>
    <w:rsid w:val="004C7845"/>
    <w:rsid w:val="004D016B"/>
    <w:rsid w:val="004D302D"/>
    <w:rsid w:val="004D41B7"/>
    <w:rsid w:val="004D7DA1"/>
    <w:rsid w:val="004E057E"/>
    <w:rsid w:val="004E0733"/>
    <w:rsid w:val="004E2AB9"/>
    <w:rsid w:val="004E37FD"/>
    <w:rsid w:val="004E38ED"/>
    <w:rsid w:val="004E447B"/>
    <w:rsid w:val="004E4FDA"/>
    <w:rsid w:val="004E58EC"/>
    <w:rsid w:val="004E5959"/>
    <w:rsid w:val="004E5AD6"/>
    <w:rsid w:val="004E5C22"/>
    <w:rsid w:val="004E5D14"/>
    <w:rsid w:val="004E6863"/>
    <w:rsid w:val="004E761E"/>
    <w:rsid w:val="004F0E45"/>
    <w:rsid w:val="004F1596"/>
    <w:rsid w:val="004F234C"/>
    <w:rsid w:val="004F2C38"/>
    <w:rsid w:val="004F308D"/>
    <w:rsid w:val="004F3EF2"/>
    <w:rsid w:val="004F6516"/>
    <w:rsid w:val="0050156A"/>
    <w:rsid w:val="00501DC1"/>
    <w:rsid w:val="005028C9"/>
    <w:rsid w:val="00502BE1"/>
    <w:rsid w:val="00504295"/>
    <w:rsid w:val="00504716"/>
    <w:rsid w:val="00504922"/>
    <w:rsid w:val="00505609"/>
    <w:rsid w:val="00505A70"/>
    <w:rsid w:val="00507079"/>
    <w:rsid w:val="005079CD"/>
    <w:rsid w:val="00507D25"/>
    <w:rsid w:val="0051052B"/>
    <w:rsid w:val="00512069"/>
    <w:rsid w:val="00512A0B"/>
    <w:rsid w:val="00513753"/>
    <w:rsid w:val="005144D4"/>
    <w:rsid w:val="005150B9"/>
    <w:rsid w:val="0051514B"/>
    <w:rsid w:val="005155DF"/>
    <w:rsid w:val="00516A02"/>
    <w:rsid w:val="00517F80"/>
    <w:rsid w:val="0052105E"/>
    <w:rsid w:val="005216FA"/>
    <w:rsid w:val="005231D2"/>
    <w:rsid w:val="005233D7"/>
    <w:rsid w:val="0052506C"/>
    <w:rsid w:val="00525DF7"/>
    <w:rsid w:val="005270A7"/>
    <w:rsid w:val="00530FD9"/>
    <w:rsid w:val="0053140A"/>
    <w:rsid w:val="00532D34"/>
    <w:rsid w:val="00532F37"/>
    <w:rsid w:val="005331EF"/>
    <w:rsid w:val="00533356"/>
    <w:rsid w:val="00534EA9"/>
    <w:rsid w:val="00535D53"/>
    <w:rsid w:val="005405A7"/>
    <w:rsid w:val="0054178C"/>
    <w:rsid w:val="0054225B"/>
    <w:rsid w:val="00542B28"/>
    <w:rsid w:val="00542DF3"/>
    <w:rsid w:val="005435BF"/>
    <w:rsid w:val="00543A88"/>
    <w:rsid w:val="00543F58"/>
    <w:rsid w:val="00546C61"/>
    <w:rsid w:val="005473D6"/>
    <w:rsid w:val="00550E1A"/>
    <w:rsid w:val="00553271"/>
    <w:rsid w:val="005541C2"/>
    <w:rsid w:val="005564BC"/>
    <w:rsid w:val="00556C16"/>
    <w:rsid w:val="00556F24"/>
    <w:rsid w:val="00557770"/>
    <w:rsid w:val="00557EE0"/>
    <w:rsid w:val="00561F60"/>
    <w:rsid w:val="005629C2"/>
    <w:rsid w:val="00562A94"/>
    <w:rsid w:val="005674CD"/>
    <w:rsid w:val="005675ED"/>
    <w:rsid w:val="0056795A"/>
    <w:rsid w:val="00570421"/>
    <w:rsid w:val="00570B87"/>
    <w:rsid w:val="00572A54"/>
    <w:rsid w:val="00573089"/>
    <w:rsid w:val="005746AA"/>
    <w:rsid w:val="0057489B"/>
    <w:rsid w:val="005750CA"/>
    <w:rsid w:val="00575264"/>
    <w:rsid w:val="00575759"/>
    <w:rsid w:val="00582552"/>
    <w:rsid w:val="00582756"/>
    <w:rsid w:val="00582C29"/>
    <w:rsid w:val="00582C42"/>
    <w:rsid w:val="00583D76"/>
    <w:rsid w:val="005863D8"/>
    <w:rsid w:val="00590A83"/>
    <w:rsid w:val="00592E66"/>
    <w:rsid w:val="0059473C"/>
    <w:rsid w:val="00594C03"/>
    <w:rsid w:val="005A015E"/>
    <w:rsid w:val="005A056C"/>
    <w:rsid w:val="005A0BD2"/>
    <w:rsid w:val="005A137D"/>
    <w:rsid w:val="005A1A87"/>
    <w:rsid w:val="005A333C"/>
    <w:rsid w:val="005A3B6D"/>
    <w:rsid w:val="005A3ECC"/>
    <w:rsid w:val="005A5405"/>
    <w:rsid w:val="005A5912"/>
    <w:rsid w:val="005A6130"/>
    <w:rsid w:val="005A6C7E"/>
    <w:rsid w:val="005B1D9D"/>
    <w:rsid w:val="005B43ED"/>
    <w:rsid w:val="005B49F4"/>
    <w:rsid w:val="005B7C7E"/>
    <w:rsid w:val="005B7F2C"/>
    <w:rsid w:val="005C05C9"/>
    <w:rsid w:val="005C1730"/>
    <w:rsid w:val="005C1B24"/>
    <w:rsid w:val="005C1DA6"/>
    <w:rsid w:val="005C1F3B"/>
    <w:rsid w:val="005C20B8"/>
    <w:rsid w:val="005C22DE"/>
    <w:rsid w:val="005C452C"/>
    <w:rsid w:val="005C53A6"/>
    <w:rsid w:val="005C64CB"/>
    <w:rsid w:val="005C763D"/>
    <w:rsid w:val="005C7A78"/>
    <w:rsid w:val="005C7C11"/>
    <w:rsid w:val="005D256F"/>
    <w:rsid w:val="005D332F"/>
    <w:rsid w:val="005D4E76"/>
    <w:rsid w:val="005D63CC"/>
    <w:rsid w:val="005D6B55"/>
    <w:rsid w:val="005D72A2"/>
    <w:rsid w:val="005E0278"/>
    <w:rsid w:val="005E3465"/>
    <w:rsid w:val="005E554C"/>
    <w:rsid w:val="005E55F6"/>
    <w:rsid w:val="005E64CF"/>
    <w:rsid w:val="005E73F3"/>
    <w:rsid w:val="005F32D1"/>
    <w:rsid w:val="005F59A5"/>
    <w:rsid w:val="005F66D5"/>
    <w:rsid w:val="006014A7"/>
    <w:rsid w:val="00601E02"/>
    <w:rsid w:val="00601F43"/>
    <w:rsid w:val="00603A96"/>
    <w:rsid w:val="0060424E"/>
    <w:rsid w:val="0060455E"/>
    <w:rsid w:val="0060474A"/>
    <w:rsid w:val="00604E67"/>
    <w:rsid w:val="006103CB"/>
    <w:rsid w:val="0061428B"/>
    <w:rsid w:val="00616BE3"/>
    <w:rsid w:val="00617F5F"/>
    <w:rsid w:val="00620DE3"/>
    <w:rsid w:val="00622A6B"/>
    <w:rsid w:val="00626647"/>
    <w:rsid w:val="00627748"/>
    <w:rsid w:val="00627C56"/>
    <w:rsid w:val="0063391E"/>
    <w:rsid w:val="00644CA4"/>
    <w:rsid w:val="00646027"/>
    <w:rsid w:val="00647257"/>
    <w:rsid w:val="006477C1"/>
    <w:rsid w:val="0065088B"/>
    <w:rsid w:val="00652B2D"/>
    <w:rsid w:val="00654B4A"/>
    <w:rsid w:val="0065727A"/>
    <w:rsid w:val="00663499"/>
    <w:rsid w:val="00663A7E"/>
    <w:rsid w:val="00664DFC"/>
    <w:rsid w:val="00666042"/>
    <w:rsid w:val="00666CD4"/>
    <w:rsid w:val="006675F9"/>
    <w:rsid w:val="006710AA"/>
    <w:rsid w:val="006723B2"/>
    <w:rsid w:val="006750EA"/>
    <w:rsid w:val="00676532"/>
    <w:rsid w:val="00677AA5"/>
    <w:rsid w:val="00677E0A"/>
    <w:rsid w:val="00677E80"/>
    <w:rsid w:val="006813C5"/>
    <w:rsid w:val="00681623"/>
    <w:rsid w:val="0068267F"/>
    <w:rsid w:val="00691909"/>
    <w:rsid w:val="006923D3"/>
    <w:rsid w:val="00693C88"/>
    <w:rsid w:val="006A0647"/>
    <w:rsid w:val="006A0658"/>
    <w:rsid w:val="006A0698"/>
    <w:rsid w:val="006A1510"/>
    <w:rsid w:val="006A1C17"/>
    <w:rsid w:val="006A3088"/>
    <w:rsid w:val="006A316E"/>
    <w:rsid w:val="006A6048"/>
    <w:rsid w:val="006A72CD"/>
    <w:rsid w:val="006B310A"/>
    <w:rsid w:val="006B3148"/>
    <w:rsid w:val="006B330A"/>
    <w:rsid w:val="006B3EDF"/>
    <w:rsid w:val="006B4016"/>
    <w:rsid w:val="006B6604"/>
    <w:rsid w:val="006B7F61"/>
    <w:rsid w:val="006C0D22"/>
    <w:rsid w:val="006C14C5"/>
    <w:rsid w:val="006C27CC"/>
    <w:rsid w:val="006C6E8B"/>
    <w:rsid w:val="006C75F2"/>
    <w:rsid w:val="006C7B76"/>
    <w:rsid w:val="006C7D2D"/>
    <w:rsid w:val="006D0F9B"/>
    <w:rsid w:val="006D320F"/>
    <w:rsid w:val="006D32E3"/>
    <w:rsid w:val="006D4CC3"/>
    <w:rsid w:val="006D4D60"/>
    <w:rsid w:val="006D5641"/>
    <w:rsid w:val="006D5803"/>
    <w:rsid w:val="006D583E"/>
    <w:rsid w:val="006D6F98"/>
    <w:rsid w:val="006D78BC"/>
    <w:rsid w:val="006E2B82"/>
    <w:rsid w:val="006E366E"/>
    <w:rsid w:val="006E640C"/>
    <w:rsid w:val="006E6BA0"/>
    <w:rsid w:val="006E6DEA"/>
    <w:rsid w:val="006E7B3F"/>
    <w:rsid w:val="006F03BB"/>
    <w:rsid w:val="006F081B"/>
    <w:rsid w:val="006F1883"/>
    <w:rsid w:val="006F1AF5"/>
    <w:rsid w:val="006F2098"/>
    <w:rsid w:val="006F3EAE"/>
    <w:rsid w:val="006F42D2"/>
    <w:rsid w:val="006F6057"/>
    <w:rsid w:val="00700ACA"/>
    <w:rsid w:val="00700FF2"/>
    <w:rsid w:val="00701B1F"/>
    <w:rsid w:val="007022D8"/>
    <w:rsid w:val="00702EFC"/>
    <w:rsid w:val="00705CD1"/>
    <w:rsid w:val="00706DF1"/>
    <w:rsid w:val="007104DD"/>
    <w:rsid w:val="00712928"/>
    <w:rsid w:val="00712AC8"/>
    <w:rsid w:val="0071300B"/>
    <w:rsid w:val="00715A93"/>
    <w:rsid w:val="00715BD5"/>
    <w:rsid w:val="0071607C"/>
    <w:rsid w:val="00716638"/>
    <w:rsid w:val="00720A12"/>
    <w:rsid w:val="0072303A"/>
    <w:rsid w:val="00723883"/>
    <w:rsid w:val="00725CB4"/>
    <w:rsid w:val="00725E15"/>
    <w:rsid w:val="0072664F"/>
    <w:rsid w:val="007300EC"/>
    <w:rsid w:val="007301AD"/>
    <w:rsid w:val="0073095F"/>
    <w:rsid w:val="00730EA9"/>
    <w:rsid w:val="00731D21"/>
    <w:rsid w:val="0073290D"/>
    <w:rsid w:val="007348D0"/>
    <w:rsid w:val="00736B75"/>
    <w:rsid w:val="0073737B"/>
    <w:rsid w:val="00737846"/>
    <w:rsid w:val="00742D84"/>
    <w:rsid w:val="00742DCE"/>
    <w:rsid w:val="007434BE"/>
    <w:rsid w:val="00743FEE"/>
    <w:rsid w:val="00744E73"/>
    <w:rsid w:val="00750AB0"/>
    <w:rsid w:val="00752213"/>
    <w:rsid w:val="00753927"/>
    <w:rsid w:val="00755B1A"/>
    <w:rsid w:val="00756911"/>
    <w:rsid w:val="007573C5"/>
    <w:rsid w:val="0076265F"/>
    <w:rsid w:val="00762E97"/>
    <w:rsid w:val="00762ED8"/>
    <w:rsid w:val="00764C72"/>
    <w:rsid w:val="00765C07"/>
    <w:rsid w:val="007701FF"/>
    <w:rsid w:val="0077037B"/>
    <w:rsid w:val="00770E40"/>
    <w:rsid w:val="00771F46"/>
    <w:rsid w:val="00772077"/>
    <w:rsid w:val="007721A1"/>
    <w:rsid w:val="007722AD"/>
    <w:rsid w:val="0077241A"/>
    <w:rsid w:val="0077389B"/>
    <w:rsid w:val="00773AA7"/>
    <w:rsid w:val="0077476F"/>
    <w:rsid w:val="00775689"/>
    <w:rsid w:val="00775885"/>
    <w:rsid w:val="00775CFC"/>
    <w:rsid w:val="00775FCF"/>
    <w:rsid w:val="00776CA6"/>
    <w:rsid w:val="00777748"/>
    <w:rsid w:val="00780BB1"/>
    <w:rsid w:val="00782F84"/>
    <w:rsid w:val="007845D3"/>
    <w:rsid w:val="00785F54"/>
    <w:rsid w:val="007902B8"/>
    <w:rsid w:val="007914B2"/>
    <w:rsid w:val="007962A7"/>
    <w:rsid w:val="00797796"/>
    <w:rsid w:val="00797BCC"/>
    <w:rsid w:val="007A02C1"/>
    <w:rsid w:val="007A0D3C"/>
    <w:rsid w:val="007A111B"/>
    <w:rsid w:val="007A1FC9"/>
    <w:rsid w:val="007A209B"/>
    <w:rsid w:val="007A5A1E"/>
    <w:rsid w:val="007A5BA5"/>
    <w:rsid w:val="007A5C15"/>
    <w:rsid w:val="007A677D"/>
    <w:rsid w:val="007A7C81"/>
    <w:rsid w:val="007B012F"/>
    <w:rsid w:val="007B0D15"/>
    <w:rsid w:val="007B30F5"/>
    <w:rsid w:val="007B40B9"/>
    <w:rsid w:val="007B4AF2"/>
    <w:rsid w:val="007B5457"/>
    <w:rsid w:val="007B563C"/>
    <w:rsid w:val="007B61ED"/>
    <w:rsid w:val="007B6B47"/>
    <w:rsid w:val="007B7260"/>
    <w:rsid w:val="007B7A95"/>
    <w:rsid w:val="007C03E2"/>
    <w:rsid w:val="007C0F3A"/>
    <w:rsid w:val="007C1D66"/>
    <w:rsid w:val="007C3EF8"/>
    <w:rsid w:val="007C576F"/>
    <w:rsid w:val="007D0351"/>
    <w:rsid w:val="007D0B55"/>
    <w:rsid w:val="007D0F30"/>
    <w:rsid w:val="007D22CA"/>
    <w:rsid w:val="007D309C"/>
    <w:rsid w:val="007D7D5F"/>
    <w:rsid w:val="007E0221"/>
    <w:rsid w:val="007E0EEC"/>
    <w:rsid w:val="007E1293"/>
    <w:rsid w:val="007E3660"/>
    <w:rsid w:val="007E581F"/>
    <w:rsid w:val="007E60EF"/>
    <w:rsid w:val="007F12D1"/>
    <w:rsid w:val="007F139A"/>
    <w:rsid w:val="007F1426"/>
    <w:rsid w:val="007F1CDB"/>
    <w:rsid w:val="007F1E06"/>
    <w:rsid w:val="007F58AE"/>
    <w:rsid w:val="007F65EC"/>
    <w:rsid w:val="007F7430"/>
    <w:rsid w:val="0080098B"/>
    <w:rsid w:val="00801189"/>
    <w:rsid w:val="00802B74"/>
    <w:rsid w:val="008031F8"/>
    <w:rsid w:val="00803951"/>
    <w:rsid w:val="00804DF8"/>
    <w:rsid w:val="00805D59"/>
    <w:rsid w:val="00807077"/>
    <w:rsid w:val="00807F05"/>
    <w:rsid w:val="00810AB6"/>
    <w:rsid w:val="008111B6"/>
    <w:rsid w:val="00811CEE"/>
    <w:rsid w:val="00812F50"/>
    <w:rsid w:val="00813486"/>
    <w:rsid w:val="00813567"/>
    <w:rsid w:val="00813720"/>
    <w:rsid w:val="008151B0"/>
    <w:rsid w:val="00815311"/>
    <w:rsid w:val="00815DFF"/>
    <w:rsid w:val="00816037"/>
    <w:rsid w:val="00817D33"/>
    <w:rsid w:val="00824B11"/>
    <w:rsid w:val="008258BB"/>
    <w:rsid w:val="008261F1"/>
    <w:rsid w:val="0082663B"/>
    <w:rsid w:val="00826880"/>
    <w:rsid w:val="00826C0C"/>
    <w:rsid w:val="008318D1"/>
    <w:rsid w:val="00833C5B"/>
    <w:rsid w:val="00835169"/>
    <w:rsid w:val="008358B3"/>
    <w:rsid w:val="00835A34"/>
    <w:rsid w:val="00835C4B"/>
    <w:rsid w:val="00835E3C"/>
    <w:rsid w:val="00836378"/>
    <w:rsid w:val="0084043F"/>
    <w:rsid w:val="00842065"/>
    <w:rsid w:val="00843383"/>
    <w:rsid w:val="0084403F"/>
    <w:rsid w:val="00844224"/>
    <w:rsid w:val="0084423F"/>
    <w:rsid w:val="00845857"/>
    <w:rsid w:val="00845B2C"/>
    <w:rsid w:val="00846D2D"/>
    <w:rsid w:val="00847575"/>
    <w:rsid w:val="00847CF7"/>
    <w:rsid w:val="00847DC6"/>
    <w:rsid w:val="008521A7"/>
    <w:rsid w:val="00852FA3"/>
    <w:rsid w:val="00853140"/>
    <w:rsid w:val="00854FCB"/>
    <w:rsid w:val="00856204"/>
    <w:rsid w:val="008562D5"/>
    <w:rsid w:val="008568C7"/>
    <w:rsid w:val="0086040D"/>
    <w:rsid w:val="00861B09"/>
    <w:rsid w:val="008623EA"/>
    <w:rsid w:val="0086315B"/>
    <w:rsid w:val="00863A47"/>
    <w:rsid w:val="008645CA"/>
    <w:rsid w:val="00864FD1"/>
    <w:rsid w:val="008651C2"/>
    <w:rsid w:val="008653EB"/>
    <w:rsid w:val="008657B9"/>
    <w:rsid w:val="00865D28"/>
    <w:rsid w:val="00866759"/>
    <w:rsid w:val="008674E1"/>
    <w:rsid w:val="00871C4C"/>
    <w:rsid w:val="00872378"/>
    <w:rsid w:val="00875766"/>
    <w:rsid w:val="00877CB0"/>
    <w:rsid w:val="00880FD1"/>
    <w:rsid w:val="00881812"/>
    <w:rsid w:val="008818EA"/>
    <w:rsid w:val="00881B26"/>
    <w:rsid w:val="00882597"/>
    <w:rsid w:val="00882D0B"/>
    <w:rsid w:val="0088358A"/>
    <w:rsid w:val="00885931"/>
    <w:rsid w:val="008865A3"/>
    <w:rsid w:val="008879B0"/>
    <w:rsid w:val="00892867"/>
    <w:rsid w:val="0089412C"/>
    <w:rsid w:val="00894132"/>
    <w:rsid w:val="00894F0A"/>
    <w:rsid w:val="00897FAF"/>
    <w:rsid w:val="008A1502"/>
    <w:rsid w:val="008A18E3"/>
    <w:rsid w:val="008A27FD"/>
    <w:rsid w:val="008A34CF"/>
    <w:rsid w:val="008A4078"/>
    <w:rsid w:val="008A59E9"/>
    <w:rsid w:val="008A5C97"/>
    <w:rsid w:val="008A628A"/>
    <w:rsid w:val="008A6A10"/>
    <w:rsid w:val="008B1D08"/>
    <w:rsid w:val="008B1D85"/>
    <w:rsid w:val="008B31A5"/>
    <w:rsid w:val="008B37AA"/>
    <w:rsid w:val="008B42D0"/>
    <w:rsid w:val="008B4446"/>
    <w:rsid w:val="008B576E"/>
    <w:rsid w:val="008B6274"/>
    <w:rsid w:val="008C44AF"/>
    <w:rsid w:val="008C5C58"/>
    <w:rsid w:val="008D0B83"/>
    <w:rsid w:val="008D0EF5"/>
    <w:rsid w:val="008D3AF7"/>
    <w:rsid w:val="008D4F65"/>
    <w:rsid w:val="008D6347"/>
    <w:rsid w:val="008D7A1F"/>
    <w:rsid w:val="008E0251"/>
    <w:rsid w:val="008E1650"/>
    <w:rsid w:val="008E2162"/>
    <w:rsid w:val="008E3804"/>
    <w:rsid w:val="008E3A11"/>
    <w:rsid w:val="008E533B"/>
    <w:rsid w:val="008E6D22"/>
    <w:rsid w:val="008F0202"/>
    <w:rsid w:val="008F1727"/>
    <w:rsid w:val="008F1891"/>
    <w:rsid w:val="008F22F2"/>
    <w:rsid w:val="008F3173"/>
    <w:rsid w:val="008F4890"/>
    <w:rsid w:val="008F64BE"/>
    <w:rsid w:val="008F794A"/>
    <w:rsid w:val="00901020"/>
    <w:rsid w:val="00901CD1"/>
    <w:rsid w:val="00903160"/>
    <w:rsid w:val="00903411"/>
    <w:rsid w:val="009043B4"/>
    <w:rsid w:val="00904A66"/>
    <w:rsid w:val="00905C20"/>
    <w:rsid w:val="00906180"/>
    <w:rsid w:val="00906329"/>
    <w:rsid w:val="00906421"/>
    <w:rsid w:val="00906951"/>
    <w:rsid w:val="0090776B"/>
    <w:rsid w:val="00910C3A"/>
    <w:rsid w:val="00910E6C"/>
    <w:rsid w:val="00913A2B"/>
    <w:rsid w:val="009149CE"/>
    <w:rsid w:val="0091588B"/>
    <w:rsid w:val="00916EE7"/>
    <w:rsid w:val="00920651"/>
    <w:rsid w:val="00920738"/>
    <w:rsid w:val="00922155"/>
    <w:rsid w:val="00922196"/>
    <w:rsid w:val="00922FEE"/>
    <w:rsid w:val="00923C37"/>
    <w:rsid w:val="00924265"/>
    <w:rsid w:val="00924BF7"/>
    <w:rsid w:val="00924CA2"/>
    <w:rsid w:val="00925B12"/>
    <w:rsid w:val="00930EAB"/>
    <w:rsid w:val="00930F03"/>
    <w:rsid w:val="00931286"/>
    <w:rsid w:val="00937878"/>
    <w:rsid w:val="00937C7C"/>
    <w:rsid w:val="00937D73"/>
    <w:rsid w:val="00940F2B"/>
    <w:rsid w:val="00941272"/>
    <w:rsid w:val="00941E04"/>
    <w:rsid w:val="009425D8"/>
    <w:rsid w:val="00944DB4"/>
    <w:rsid w:val="00945175"/>
    <w:rsid w:val="009455C5"/>
    <w:rsid w:val="00945CD6"/>
    <w:rsid w:val="00946609"/>
    <w:rsid w:val="00946C21"/>
    <w:rsid w:val="00954D47"/>
    <w:rsid w:val="0095506B"/>
    <w:rsid w:val="00955ABE"/>
    <w:rsid w:val="00955ACD"/>
    <w:rsid w:val="00956EC6"/>
    <w:rsid w:val="00957771"/>
    <w:rsid w:val="00957AB7"/>
    <w:rsid w:val="0096393D"/>
    <w:rsid w:val="009655FF"/>
    <w:rsid w:val="00965A9E"/>
    <w:rsid w:val="00966EA0"/>
    <w:rsid w:val="00967483"/>
    <w:rsid w:val="0096752F"/>
    <w:rsid w:val="00967D6C"/>
    <w:rsid w:val="009708D9"/>
    <w:rsid w:val="0097106C"/>
    <w:rsid w:val="00974523"/>
    <w:rsid w:val="0097591A"/>
    <w:rsid w:val="00977180"/>
    <w:rsid w:val="0097757D"/>
    <w:rsid w:val="00983D19"/>
    <w:rsid w:val="00983E53"/>
    <w:rsid w:val="00984097"/>
    <w:rsid w:val="009847CF"/>
    <w:rsid w:val="0098649A"/>
    <w:rsid w:val="00987442"/>
    <w:rsid w:val="00987C5E"/>
    <w:rsid w:val="00990006"/>
    <w:rsid w:val="00990F16"/>
    <w:rsid w:val="00991BC6"/>
    <w:rsid w:val="00991FDC"/>
    <w:rsid w:val="009942CB"/>
    <w:rsid w:val="00994C4D"/>
    <w:rsid w:val="00994E7D"/>
    <w:rsid w:val="00997AF1"/>
    <w:rsid w:val="009A09AF"/>
    <w:rsid w:val="009A0F81"/>
    <w:rsid w:val="009A131E"/>
    <w:rsid w:val="009A185C"/>
    <w:rsid w:val="009A23BC"/>
    <w:rsid w:val="009A3875"/>
    <w:rsid w:val="009A3B3F"/>
    <w:rsid w:val="009A4BC1"/>
    <w:rsid w:val="009A6CBE"/>
    <w:rsid w:val="009A7420"/>
    <w:rsid w:val="009B0C1F"/>
    <w:rsid w:val="009B28F1"/>
    <w:rsid w:val="009B50E8"/>
    <w:rsid w:val="009B52AC"/>
    <w:rsid w:val="009B6213"/>
    <w:rsid w:val="009B7AA6"/>
    <w:rsid w:val="009B7CEB"/>
    <w:rsid w:val="009C0720"/>
    <w:rsid w:val="009C1FF0"/>
    <w:rsid w:val="009C26D2"/>
    <w:rsid w:val="009C2C46"/>
    <w:rsid w:val="009C3626"/>
    <w:rsid w:val="009D1A26"/>
    <w:rsid w:val="009D2143"/>
    <w:rsid w:val="009D23ED"/>
    <w:rsid w:val="009D2E8E"/>
    <w:rsid w:val="009D4090"/>
    <w:rsid w:val="009D5A86"/>
    <w:rsid w:val="009E1985"/>
    <w:rsid w:val="009E1D2E"/>
    <w:rsid w:val="009E1E9C"/>
    <w:rsid w:val="009E31B3"/>
    <w:rsid w:val="009E5864"/>
    <w:rsid w:val="009E6FA7"/>
    <w:rsid w:val="009E79FD"/>
    <w:rsid w:val="009F038C"/>
    <w:rsid w:val="009F11D6"/>
    <w:rsid w:val="009F24B6"/>
    <w:rsid w:val="009F492A"/>
    <w:rsid w:val="009F5BA0"/>
    <w:rsid w:val="009F73F6"/>
    <w:rsid w:val="00A008EA"/>
    <w:rsid w:val="00A030E1"/>
    <w:rsid w:val="00A032C5"/>
    <w:rsid w:val="00A05020"/>
    <w:rsid w:val="00A057DD"/>
    <w:rsid w:val="00A05D33"/>
    <w:rsid w:val="00A1081E"/>
    <w:rsid w:val="00A1083B"/>
    <w:rsid w:val="00A10887"/>
    <w:rsid w:val="00A10B08"/>
    <w:rsid w:val="00A11A1D"/>
    <w:rsid w:val="00A133E6"/>
    <w:rsid w:val="00A136DE"/>
    <w:rsid w:val="00A13D23"/>
    <w:rsid w:val="00A13D3D"/>
    <w:rsid w:val="00A14254"/>
    <w:rsid w:val="00A14E27"/>
    <w:rsid w:val="00A16A1F"/>
    <w:rsid w:val="00A2404F"/>
    <w:rsid w:val="00A2740E"/>
    <w:rsid w:val="00A30F17"/>
    <w:rsid w:val="00A32EAE"/>
    <w:rsid w:val="00A33D01"/>
    <w:rsid w:val="00A3500E"/>
    <w:rsid w:val="00A35324"/>
    <w:rsid w:val="00A36A9A"/>
    <w:rsid w:val="00A37537"/>
    <w:rsid w:val="00A37B3B"/>
    <w:rsid w:val="00A40136"/>
    <w:rsid w:val="00A40468"/>
    <w:rsid w:val="00A4272F"/>
    <w:rsid w:val="00A4304D"/>
    <w:rsid w:val="00A43571"/>
    <w:rsid w:val="00A437AF"/>
    <w:rsid w:val="00A446B4"/>
    <w:rsid w:val="00A466CD"/>
    <w:rsid w:val="00A46D3D"/>
    <w:rsid w:val="00A503DD"/>
    <w:rsid w:val="00A505C9"/>
    <w:rsid w:val="00A56249"/>
    <w:rsid w:val="00A570E8"/>
    <w:rsid w:val="00A57330"/>
    <w:rsid w:val="00A62902"/>
    <w:rsid w:val="00A62A65"/>
    <w:rsid w:val="00A63678"/>
    <w:rsid w:val="00A63C27"/>
    <w:rsid w:val="00A67AAA"/>
    <w:rsid w:val="00A71A1A"/>
    <w:rsid w:val="00A71ABE"/>
    <w:rsid w:val="00A71F1E"/>
    <w:rsid w:val="00A728AC"/>
    <w:rsid w:val="00A73B9D"/>
    <w:rsid w:val="00A7571D"/>
    <w:rsid w:val="00A82501"/>
    <w:rsid w:val="00A8321A"/>
    <w:rsid w:val="00A835C0"/>
    <w:rsid w:val="00A842FF"/>
    <w:rsid w:val="00A84926"/>
    <w:rsid w:val="00A867D9"/>
    <w:rsid w:val="00A86963"/>
    <w:rsid w:val="00A87451"/>
    <w:rsid w:val="00A87EFC"/>
    <w:rsid w:val="00A90EC4"/>
    <w:rsid w:val="00A9121B"/>
    <w:rsid w:val="00A929D9"/>
    <w:rsid w:val="00A92D48"/>
    <w:rsid w:val="00A931CC"/>
    <w:rsid w:val="00A93ABB"/>
    <w:rsid w:val="00A95D54"/>
    <w:rsid w:val="00A9631D"/>
    <w:rsid w:val="00AA135B"/>
    <w:rsid w:val="00AA3522"/>
    <w:rsid w:val="00AA3A48"/>
    <w:rsid w:val="00AA73ED"/>
    <w:rsid w:val="00AA7F9A"/>
    <w:rsid w:val="00AB19C6"/>
    <w:rsid w:val="00AB1AEC"/>
    <w:rsid w:val="00AB28E5"/>
    <w:rsid w:val="00AB33D6"/>
    <w:rsid w:val="00AB4B40"/>
    <w:rsid w:val="00AB4C77"/>
    <w:rsid w:val="00AB4D5E"/>
    <w:rsid w:val="00AB5CD3"/>
    <w:rsid w:val="00AB7183"/>
    <w:rsid w:val="00AB7AF4"/>
    <w:rsid w:val="00AC005A"/>
    <w:rsid w:val="00AC1738"/>
    <w:rsid w:val="00AC3B82"/>
    <w:rsid w:val="00AC42C5"/>
    <w:rsid w:val="00AC44E7"/>
    <w:rsid w:val="00AC4ED4"/>
    <w:rsid w:val="00AC5BB7"/>
    <w:rsid w:val="00AC7A5C"/>
    <w:rsid w:val="00AD1C86"/>
    <w:rsid w:val="00AD238C"/>
    <w:rsid w:val="00AD2B31"/>
    <w:rsid w:val="00AD3039"/>
    <w:rsid w:val="00AD4331"/>
    <w:rsid w:val="00AD5BC6"/>
    <w:rsid w:val="00AD5D7B"/>
    <w:rsid w:val="00AD5E1A"/>
    <w:rsid w:val="00AD7249"/>
    <w:rsid w:val="00AE0B81"/>
    <w:rsid w:val="00AE1DD3"/>
    <w:rsid w:val="00AE1EAC"/>
    <w:rsid w:val="00AE2AC1"/>
    <w:rsid w:val="00AE2E3A"/>
    <w:rsid w:val="00AE3598"/>
    <w:rsid w:val="00AE365C"/>
    <w:rsid w:val="00AE41B2"/>
    <w:rsid w:val="00AF06F9"/>
    <w:rsid w:val="00AF29F0"/>
    <w:rsid w:val="00AF5081"/>
    <w:rsid w:val="00AF5937"/>
    <w:rsid w:val="00AF5FB1"/>
    <w:rsid w:val="00AF6343"/>
    <w:rsid w:val="00AF77C4"/>
    <w:rsid w:val="00AF7A22"/>
    <w:rsid w:val="00B002F7"/>
    <w:rsid w:val="00B00765"/>
    <w:rsid w:val="00B0144E"/>
    <w:rsid w:val="00B024D6"/>
    <w:rsid w:val="00B02E7B"/>
    <w:rsid w:val="00B02EA4"/>
    <w:rsid w:val="00B03B5D"/>
    <w:rsid w:val="00B05EB1"/>
    <w:rsid w:val="00B10FD9"/>
    <w:rsid w:val="00B12D98"/>
    <w:rsid w:val="00B13638"/>
    <w:rsid w:val="00B1561F"/>
    <w:rsid w:val="00B22B55"/>
    <w:rsid w:val="00B2411F"/>
    <w:rsid w:val="00B247A0"/>
    <w:rsid w:val="00B24B71"/>
    <w:rsid w:val="00B26179"/>
    <w:rsid w:val="00B27CB9"/>
    <w:rsid w:val="00B338B0"/>
    <w:rsid w:val="00B347E0"/>
    <w:rsid w:val="00B35322"/>
    <w:rsid w:val="00B354FD"/>
    <w:rsid w:val="00B35BE5"/>
    <w:rsid w:val="00B4099A"/>
    <w:rsid w:val="00B429CF"/>
    <w:rsid w:val="00B457ED"/>
    <w:rsid w:val="00B46A11"/>
    <w:rsid w:val="00B51CFF"/>
    <w:rsid w:val="00B525BB"/>
    <w:rsid w:val="00B52B33"/>
    <w:rsid w:val="00B5331B"/>
    <w:rsid w:val="00B5377A"/>
    <w:rsid w:val="00B53984"/>
    <w:rsid w:val="00B55480"/>
    <w:rsid w:val="00B55EE5"/>
    <w:rsid w:val="00B56E70"/>
    <w:rsid w:val="00B60E4B"/>
    <w:rsid w:val="00B621A5"/>
    <w:rsid w:val="00B62271"/>
    <w:rsid w:val="00B64217"/>
    <w:rsid w:val="00B65C3E"/>
    <w:rsid w:val="00B722C4"/>
    <w:rsid w:val="00B72348"/>
    <w:rsid w:val="00B76A56"/>
    <w:rsid w:val="00B77C1A"/>
    <w:rsid w:val="00B8061F"/>
    <w:rsid w:val="00B81B20"/>
    <w:rsid w:val="00B81F83"/>
    <w:rsid w:val="00B8208D"/>
    <w:rsid w:val="00B84D5C"/>
    <w:rsid w:val="00B854CB"/>
    <w:rsid w:val="00B85B58"/>
    <w:rsid w:val="00B85DB9"/>
    <w:rsid w:val="00B87AD3"/>
    <w:rsid w:val="00B911D3"/>
    <w:rsid w:val="00B9172C"/>
    <w:rsid w:val="00B9333D"/>
    <w:rsid w:val="00B940BE"/>
    <w:rsid w:val="00B9521C"/>
    <w:rsid w:val="00B96F22"/>
    <w:rsid w:val="00B97FDE"/>
    <w:rsid w:val="00BA025A"/>
    <w:rsid w:val="00BA071F"/>
    <w:rsid w:val="00BA085E"/>
    <w:rsid w:val="00BA0ACD"/>
    <w:rsid w:val="00BA1DBB"/>
    <w:rsid w:val="00BA1E4A"/>
    <w:rsid w:val="00BA4122"/>
    <w:rsid w:val="00BA4F1B"/>
    <w:rsid w:val="00BA4FBE"/>
    <w:rsid w:val="00BA5277"/>
    <w:rsid w:val="00BA5305"/>
    <w:rsid w:val="00BA7684"/>
    <w:rsid w:val="00BB0123"/>
    <w:rsid w:val="00BB06B0"/>
    <w:rsid w:val="00BB20B4"/>
    <w:rsid w:val="00BB23F2"/>
    <w:rsid w:val="00BB268F"/>
    <w:rsid w:val="00BB2BCE"/>
    <w:rsid w:val="00BB41A8"/>
    <w:rsid w:val="00BB484B"/>
    <w:rsid w:val="00BB49B0"/>
    <w:rsid w:val="00BC0814"/>
    <w:rsid w:val="00BC0974"/>
    <w:rsid w:val="00BC20B9"/>
    <w:rsid w:val="00BC346A"/>
    <w:rsid w:val="00BC43AB"/>
    <w:rsid w:val="00BC4F0F"/>
    <w:rsid w:val="00BC5A68"/>
    <w:rsid w:val="00BC6D9C"/>
    <w:rsid w:val="00BC73E7"/>
    <w:rsid w:val="00BC766A"/>
    <w:rsid w:val="00BD002E"/>
    <w:rsid w:val="00BD0C92"/>
    <w:rsid w:val="00BD35BB"/>
    <w:rsid w:val="00BD3783"/>
    <w:rsid w:val="00BD456A"/>
    <w:rsid w:val="00BD709C"/>
    <w:rsid w:val="00BD7C86"/>
    <w:rsid w:val="00BD7CEF"/>
    <w:rsid w:val="00BD7EE5"/>
    <w:rsid w:val="00BE006A"/>
    <w:rsid w:val="00BE18C4"/>
    <w:rsid w:val="00BE3813"/>
    <w:rsid w:val="00BE44A9"/>
    <w:rsid w:val="00BE5A26"/>
    <w:rsid w:val="00BE5C31"/>
    <w:rsid w:val="00BE5D9D"/>
    <w:rsid w:val="00BE727E"/>
    <w:rsid w:val="00BE76F1"/>
    <w:rsid w:val="00BF553B"/>
    <w:rsid w:val="00BF7DAC"/>
    <w:rsid w:val="00C00958"/>
    <w:rsid w:val="00C01271"/>
    <w:rsid w:val="00C0140D"/>
    <w:rsid w:val="00C026BC"/>
    <w:rsid w:val="00C02A52"/>
    <w:rsid w:val="00C103CC"/>
    <w:rsid w:val="00C1087C"/>
    <w:rsid w:val="00C10E5D"/>
    <w:rsid w:val="00C117ED"/>
    <w:rsid w:val="00C134D0"/>
    <w:rsid w:val="00C13F3A"/>
    <w:rsid w:val="00C178AF"/>
    <w:rsid w:val="00C20962"/>
    <w:rsid w:val="00C20E2F"/>
    <w:rsid w:val="00C2170D"/>
    <w:rsid w:val="00C219B1"/>
    <w:rsid w:val="00C2248E"/>
    <w:rsid w:val="00C22B5F"/>
    <w:rsid w:val="00C23429"/>
    <w:rsid w:val="00C23683"/>
    <w:rsid w:val="00C24C9D"/>
    <w:rsid w:val="00C25248"/>
    <w:rsid w:val="00C25734"/>
    <w:rsid w:val="00C27677"/>
    <w:rsid w:val="00C3035B"/>
    <w:rsid w:val="00C32D05"/>
    <w:rsid w:val="00C345F3"/>
    <w:rsid w:val="00C34D06"/>
    <w:rsid w:val="00C35D35"/>
    <w:rsid w:val="00C374F9"/>
    <w:rsid w:val="00C40AC0"/>
    <w:rsid w:val="00C41F58"/>
    <w:rsid w:val="00C43DAD"/>
    <w:rsid w:val="00C43E71"/>
    <w:rsid w:val="00C44649"/>
    <w:rsid w:val="00C44C55"/>
    <w:rsid w:val="00C47673"/>
    <w:rsid w:val="00C47D1D"/>
    <w:rsid w:val="00C50CC3"/>
    <w:rsid w:val="00C5112D"/>
    <w:rsid w:val="00C5118E"/>
    <w:rsid w:val="00C571C8"/>
    <w:rsid w:val="00C57C95"/>
    <w:rsid w:val="00C6060B"/>
    <w:rsid w:val="00C62340"/>
    <w:rsid w:val="00C62341"/>
    <w:rsid w:val="00C64003"/>
    <w:rsid w:val="00C72638"/>
    <w:rsid w:val="00C727FC"/>
    <w:rsid w:val="00C73BD9"/>
    <w:rsid w:val="00C75125"/>
    <w:rsid w:val="00C7531B"/>
    <w:rsid w:val="00C75B4F"/>
    <w:rsid w:val="00C7614D"/>
    <w:rsid w:val="00C77A8B"/>
    <w:rsid w:val="00C806A7"/>
    <w:rsid w:val="00C8090D"/>
    <w:rsid w:val="00C8289A"/>
    <w:rsid w:val="00C84A75"/>
    <w:rsid w:val="00C868D5"/>
    <w:rsid w:val="00C8798C"/>
    <w:rsid w:val="00C90B77"/>
    <w:rsid w:val="00C91D65"/>
    <w:rsid w:val="00C928FD"/>
    <w:rsid w:val="00C92B34"/>
    <w:rsid w:val="00C93555"/>
    <w:rsid w:val="00C9416D"/>
    <w:rsid w:val="00C94BBB"/>
    <w:rsid w:val="00C9513D"/>
    <w:rsid w:val="00C95ECB"/>
    <w:rsid w:val="00CA1791"/>
    <w:rsid w:val="00CA1FCB"/>
    <w:rsid w:val="00CA3EF1"/>
    <w:rsid w:val="00CA4149"/>
    <w:rsid w:val="00CA4AFC"/>
    <w:rsid w:val="00CA4DE0"/>
    <w:rsid w:val="00CA58B4"/>
    <w:rsid w:val="00CA5BAE"/>
    <w:rsid w:val="00CB219F"/>
    <w:rsid w:val="00CB3004"/>
    <w:rsid w:val="00CB3082"/>
    <w:rsid w:val="00CB454E"/>
    <w:rsid w:val="00CB4E68"/>
    <w:rsid w:val="00CB5B34"/>
    <w:rsid w:val="00CB701A"/>
    <w:rsid w:val="00CC04BC"/>
    <w:rsid w:val="00CC14F1"/>
    <w:rsid w:val="00CC1633"/>
    <w:rsid w:val="00CC320C"/>
    <w:rsid w:val="00CC44DC"/>
    <w:rsid w:val="00CC4A55"/>
    <w:rsid w:val="00CC79C9"/>
    <w:rsid w:val="00CD0FAA"/>
    <w:rsid w:val="00CD1D26"/>
    <w:rsid w:val="00CD1F11"/>
    <w:rsid w:val="00CD5173"/>
    <w:rsid w:val="00CD5D39"/>
    <w:rsid w:val="00CD5FE6"/>
    <w:rsid w:val="00CD6A06"/>
    <w:rsid w:val="00CD7CD1"/>
    <w:rsid w:val="00CE0011"/>
    <w:rsid w:val="00CE0A1A"/>
    <w:rsid w:val="00CE228E"/>
    <w:rsid w:val="00CE2F58"/>
    <w:rsid w:val="00CE3548"/>
    <w:rsid w:val="00CE735F"/>
    <w:rsid w:val="00CE77D2"/>
    <w:rsid w:val="00CF09EB"/>
    <w:rsid w:val="00CF31F4"/>
    <w:rsid w:val="00CF3250"/>
    <w:rsid w:val="00CF3C3D"/>
    <w:rsid w:val="00CF3F5C"/>
    <w:rsid w:val="00CF3F63"/>
    <w:rsid w:val="00CF5449"/>
    <w:rsid w:val="00CF638D"/>
    <w:rsid w:val="00CF6A91"/>
    <w:rsid w:val="00CF716A"/>
    <w:rsid w:val="00D028E2"/>
    <w:rsid w:val="00D059D7"/>
    <w:rsid w:val="00D079BF"/>
    <w:rsid w:val="00D1135E"/>
    <w:rsid w:val="00D11C4C"/>
    <w:rsid w:val="00D134A3"/>
    <w:rsid w:val="00D200B2"/>
    <w:rsid w:val="00D206F2"/>
    <w:rsid w:val="00D214E8"/>
    <w:rsid w:val="00D22EF0"/>
    <w:rsid w:val="00D240C8"/>
    <w:rsid w:val="00D24AAD"/>
    <w:rsid w:val="00D24F26"/>
    <w:rsid w:val="00D24F31"/>
    <w:rsid w:val="00D26256"/>
    <w:rsid w:val="00D26FE8"/>
    <w:rsid w:val="00D2757F"/>
    <w:rsid w:val="00D27AEF"/>
    <w:rsid w:val="00D27F7E"/>
    <w:rsid w:val="00D30D2D"/>
    <w:rsid w:val="00D3157C"/>
    <w:rsid w:val="00D36184"/>
    <w:rsid w:val="00D365B2"/>
    <w:rsid w:val="00D36990"/>
    <w:rsid w:val="00D373DA"/>
    <w:rsid w:val="00D40A47"/>
    <w:rsid w:val="00D4215B"/>
    <w:rsid w:val="00D43E65"/>
    <w:rsid w:val="00D446F3"/>
    <w:rsid w:val="00D44A14"/>
    <w:rsid w:val="00D45358"/>
    <w:rsid w:val="00D45879"/>
    <w:rsid w:val="00D500AE"/>
    <w:rsid w:val="00D51C0C"/>
    <w:rsid w:val="00D51E19"/>
    <w:rsid w:val="00D51ED2"/>
    <w:rsid w:val="00D52A16"/>
    <w:rsid w:val="00D53CE0"/>
    <w:rsid w:val="00D55615"/>
    <w:rsid w:val="00D6033D"/>
    <w:rsid w:val="00D616A9"/>
    <w:rsid w:val="00D645EC"/>
    <w:rsid w:val="00D648CB"/>
    <w:rsid w:val="00D674BF"/>
    <w:rsid w:val="00D67CE4"/>
    <w:rsid w:val="00D67E5E"/>
    <w:rsid w:val="00D703C0"/>
    <w:rsid w:val="00D70CAD"/>
    <w:rsid w:val="00D71089"/>
    <w:rsid w:val="00D71AA7"/>
    <w:rsid w:val="00D73508"/>
    <w:rsid w:val="00D7396F"/>
    <w:rsid w:val="00D73C4F"/>
    <w:rsid w:val="00D74085"/>
    <w:rsid w:val="00D745BA"/>
    <w:rsid w:val="00D8000B"/>
    <w:rsid w:val="00D82131"/>
    <w:rsid w:val="00D82E67"/>
    <w:rsid w:val="00D837C7"/>
    <w:rsid w:val="00D84C2A"/>
    <w:rsid w:val="00D857B2"/>
    <w:rsid w:val="00D85F6E"/>
    <w:rsid w:val="00D927F9"/>
    <w:rsid w:val="00D933F7"/>
    <w:rsid w:val="00D94935"/>
    <w:rsid w:val="00D94CD9"/>
    <w:rsid w:val="00D9585B"/>
    <w:rsid w:val="00D95E56"/>
    <w:rsid w:val="00D968B5"/>
    <w:rsid w:val="00DA14C7"/>
    <w:rsid w:val="00DA28F3"/>
    <w:rsid w:val="00DA368C"/>
    <w:rsid w:val="00DA3916"/>
    <w:rsid w:val="00DA4227"/>
    <w:rsid w:val="00DA4272"/>
    <w:rsid w:val="00DA515A"/>
    <w:rsid w:val="00DA58ED"/>
    <w:rsid w:val="00DA6709"/>
    <w:rsid w:val="00DA6C71"/>
    <w:rsid w:val="00DA6E38"/>
    <w:rsid w:val="00DA7D08"/>
    <w:rsid w:val="00DB0962"/>
    <w:rsid w:val="00DB0D1A"/>
    <w:rsid w:val="00DB0DAF"/>
    <w:rsid w:val="00DB2B54"/>
    <w:rsid w:val="00DB2F6D"/>
    <w:rsid w:val="00DB3EB7"/>
    <w:rsid w:val="00DB40F4"/>
    <w:rsid w:val="00DB61C6"/>
    <w:rsid w:val="00DC0091"/>
    <w:rsid w:val="00DC1D57"/>
    <w:rsid w:val="00DC2744"/>
    <w:rsid w:val="00DC2F6B"/>
    <w:rsid w:val="00DC4357"/>
    <w:rsid w:val="00DC57CA"/>
    <w:rsid w:val="00DC5927"/>
    <w:rsid w:val="00DC661A"/>
    <w:rsid w:val="00DC68F5"/>
    <w:rsid w:val="00DC768C"/>
    <w:rsid w:val="00DD1BD4"/>
    <w:rsid w:val="00DD2E90"/>
    <w:rsid w:val="00DD4484"/>
    <w:rsid w:val="00DD61C0"/>
    <w:rsid w:val="00DD657B"/>
    <w:rsid w:val="00DE1B58"/>
    <w:rsid w:val="00DE1C6A"/>
    <w:rsid w:val="00DE26C2"/>
    <w:rsid w:val="00DE270D"/>
    <w:rsid w:val="00DE34B9"/>
    <w:rsid w:val="00DE3B1E"/>
    <w:rsid w:val="00DE4A35"/>
    <w:rsid w:val="00DE56DC"/>
    <w:rsid w:val="00DE5E79"/>
    <w:rsid w:val="00DE6857"/>
    <w:rsid w:val="00DE6F53"/>
    <w:rsid w:val="00DF2011"/>
    <w:rsid w:val="00DF24B8"/>
    <w:rsid w:val="00DF2EE3"/>
    <w:rsid w:val="00DF3B85"/>
    <w:rsid w:val="00DF5836"/>
    <w:rsid w:val="00DF5C83"/>
    <w:rsid w:val="00DF6ACE"/>
    <w:rsid w:val="00DF6E66"/>
    <w:rsid w:val="00DF73B8"/>
    <w:rsid w:val="00E00C3F"/>
    <w:rsid w:val="00E01629"/>
    <w:rsid w:val="00E0229B"/>
    <w:rsid w:val="00E03396"/>
    <w:rsid w:val="00E05A95"/>
    <w:rsid w:val="00E06175"/>
    <w:rsid w:val="00E113CA"/>
    <w:rsid w:val="00E1176C"/>
    <w:rsid w:val="00E13DAF"/>
    <w:rsid w:val="00E15621"/>
    <w:rsid w:val="00E21C5E"/>
    <w:rsid w:val="00E24201"/>
    <w:rsid w:val="00E247EE"/>
    <w:rsid w:val="00E25561"/>
    <w:rsid w:val="00E25E77"/>
    <w:rsid w:val="00E27357"/>
    <w:rsid w:val="00E27C54"/>
    <w:rsid w:val="00E27D1B"/>
    <w:rsid w:val="00E30767"/>
    <w:rsid w:val="00E30ABD"/>
    <w:rsid w:val="00E3458F"/>
    <w:rsid w:val="00E34BD8"/>
    <w:rsid w:val="00E36995"/>
    <w:rsid w:val="00E36A65"/>
    <w:rsid w:val="00E36FE5"/>
    <w:rsid w:val="00E377E1"/>
    <w:rsid w:val="00E4218D"/>
    <w:rsid w:val="00E4277C"/>
    <w:rsid w:val="00E4373F"/>
    <w:rsid w:val="00E44294"/>
    <w:rsid w:val="00E452C2"/>
    <w:rsid w:val="00E4634F"/>
    <w:rsid w:val="00E508F6"/>
    <w:rsid w:val="00E51BD0"/>
    <w:rsid w:val="00E525DF"/>
    <w:rsid w:val="00E525E5"/>
    <w:rsid w:val="00E52885"/>
    <w:rsid w:val="00E554F8"/>
    <w:rsid w:val="00E57526"/>
    <w:rsid w:val="00E61DE0"/>
    <w:rsid w:val="00E622F9"/>
    <w:rsid w:val="00E63494"/>
    <w:rsid w:val="00E64171"/>
    <w:rsid w:val="00E65ACB"/>
    <w:rsid w:val="00E70860"/>
    <w:rsid w:val="00E7155A"/>
    <w:rsid w:val="00E71686"/>
    <w:rsid w:val="00E72060"/>
    <w:rsid w:val="00E72833"/>
    <w:rsid w:val="00E731C5"/>
    <w:rsid w:val="00E7345B"/>
    <w:rsid w:val="00E743BB"/>
    <w:rsid w:val="00E76ACF"/>
    <w:rsid w:val="00E76F13"/>
    <w:rsid w:val="00E7739C"/>
    <w:rsid w:val="00E77474"/>
    <w:rsid w:val="00E807C5"/>
    <w:rsid w:val="00E81429"/>
    <w:rsid w:val="00E81460"/>
    <w:rsid w:val="00E83004"/>
    <w:rsid w:val="00E8383C"/>
    <w:rsid w:val="00E85305"/>
    <w:rsid w:val="00E8709C"/>
    <w:rsid w:val="00E87F19"/>
    <w:rsid w:val="00E91439"/>
    <w:rsid w:val="00E91BD3"/>
    <w:rsid w:val="00E91F4B"/>
    <w:rsid w:val="00E921FF"/>
    <w:rsid w:val="00E92251"/>
    <w:rsid w:val="00E9275C"/>
    <w:rsid w:val="00E93149"/>
    <w:rsid w:val="00E93F2A"/>
    <w:rsid w:val="00E94924"/>
    <w:rsid w:val="00E94D8F"/>
    <w:rsid w:val="00E9526A"/>
    <w:rsid w:val="00E952B8"/>
    <w:rsid w:val="00E95720"/>
    <w:rsid w:val="00E95D11"/>
    <w:rsid w:val="00E96536"/>
    <w:rsid w:val="00EA0BF7"/>
    <w:rsid w:val="00EA1D06"/>
    <w:rsid w:val="00EA21AB"/>
    <w:rsid w:val="00EA21DB"/>
    <w:rsid w:val="00EA2317"/>
    <w:rsid w:val="00EA34C3"/>
    <w:rsid w:val="00EA361B"/>
    <w:rsid w:val="00EA4196"/>
    <w:rsid w:val="00EA4BC3"/>
    <w:rsid w:val="00EA7808"/>
    <w:rsid w:val="00EB2A88"/>
    <w:rsid w:val="00EB3B48"/>
    <w:rsid w:val="00EB3D7D"/>
    <w:rsid w:val="00EB4C26"/>
    <w:rsid w:val="00EB659F"/>
    <w:rsid w:val="00EB6EDC"/>
    <w:rsid w:val="00EC0363"/>
    <w:rsid w:val="00EC0F95"/>
    <w:rsid w:val="00EC221D"/>
    <w:rsid w:val="00EC3B3D"/>
    <w:rsid w:val="00EC52CB"/>
    <w:rsid w:val="00EC5C8D"/>
    <w:rsid w:val="00EC6C7B"/>
    <w:rsid w:val="00ED0A52"/>
    <w:rsid w:val="00ED11FD"/>
    <w:rsid w:val="00ED36CF"/>
    <w:rsid w:val="00ED5E54"/>
    <w:rsid w:val="00EE0747"/>
    <w:rsid w:val="00EE19B4"/>
    <w:rsid w:val="00EE1C43"/>
    <w:rsid w:val="00EE1F76"/>
    <w:rsid w:val="00EE2390"/>
    <w:rsid w:val="00EE37A2"/>
    <w:rsid w:val="00EE3BF7"/>
    <w:rsid w:val="00EE3F9C"/>
    <w:rsid w:val="00EE57BA"/>
    <w:rsid w:val="00EE6A24"/>
    <w:rsid w:val="00EE7441"/>
    <w:rsid w:val="00EE7D9B"/>
    <w:rsid w:val="00EF0680"/>
    <w:rsid w:val="00EF085C"/>
    <w:rsid w:val="00EF12A3"/>
    <w:rsid w:val="00EF14C4"/>
    <w:rsid w:val="00EF1960"/>
    <w:rsid w:val="00EF1AC2"/>
    <w:rsid w:val="00EF5112"/>
    <w:rsid w:val="00EF59FA"/>
    <w:rsid w:val="00EF5CA0"/>
    <w:rsid w:val="00EF7856"/>
    <w:rsid w:val="00EF7C2E"/>
    <w:rsid w:val="00F025B3"/>
    <w:rsid w:val="00F02AA3"/>
    <w:rsid w:val="00F02BE9"/>
    <w:rsid w:val="00F03C75"/>
    <w:rsid w:val="00F03CFA"/>
    <w:rsid w:val="00F0438C"/>
    <w:rsid w:val="00F04D5C"/>
    <w:rsid w:val="00F04F68"/>
    <w:rsid w:val="00F079EC"/>
    <w:rsid w:val="00F127D4"/>
    <w:rsid w:val="00F12B95"/>
    <w:rsid w:val="00F12C81"/>
    <w:rsid w:val="00F13191"/>
    <w:rsid w:val="00F13195"/>
    <w:rsid w:val="00F13814"/>
    <w:rsid w:val="00F15959"/>
    <w:rsid w:val="00F16063"/>
    <w:rsid w:val="00F177F5"/>
    <w:rsid w:val="00F212F5"/>
    <w:rsid w:val="00F21970"/>
    <w:rsid w:val="00F2329E"/>
    <w:rsid w:val="00F23D5A"/>
    <w:rsid w:val="00F25B94"/>
    <w:rsid w:val="00F271E9"/>
    <w:rsid w:val="00F30057"/>
    <w:rsid w:val="00F300A6"/>
    <w:rsid w:val="00F30A9F"/>
    <w:rsid w:val="00F3233A"/>
    <w:rsid w:val="00F32EC5"/>
    <w:rsid w:val="00F376A5"/>
    <w:rsid w:val="00F37ACA"/>
    <w:rsid w:val="00F40A75"/>
    <w:rsid w:val="00F411D2"/>
    <w:rsid w:val="00F412D5"/>
    <w:rsid w:val="00F4150D"/>
    <w:rsid w:val="00F415ED"/>
    <w:rsid w:val="00F416E7"/>
    <w:rsid w:val="00F4189B"/>
    <w:rsid w:val="00F4236B"/>
    <w:rsid w:val="00F430C8"/>
    <w:rsid w:val="00F440FD"/>
    <w:rsid w:val="00F47FBD"/>
    <w:rsid w:val="00F51A9F"/>
    <w:rsid w:val="00F54031"/>
    <w:rsid w:val="00F541D1"/>
    <w:rsid w:val="00F544A8"/>
    <w:rsid w:val="00F550D8"/>
    <w:rsid w:val="00F56429"/>
    <w:rsid w:val="00F567C1"/>
    <w:rsid w:val="00F578A3"/>
    <w:rsid w:val="00F61BEA"/>
    <w:rsid w:val="00F61FD5"/>
    <w:rsid w:val="00F629BF"/>
    <w:rsid w:val="00F62B97"/>
    <w:rsid w:val="00F6422D"/>
    <w:rsid w:val="00F6492A"/>
    <w:rsid w:val="00F655FD"/>
    <w:rsid w:val="00F67652"/>
    <w:rsid w:val="00F67B7B"/>
    <w:rsid w:val="00F70D80"/>
    <w:rsid w:val="00F723B7"/>
    <w:rsid w:val="00F72C15"/>
    <w:rsid w:val="00F73EAF"/>
    <w:rsid w:val="00F75CC4"/>
    <w:rsid w:val="00F83835"/>
    <w:rsid w:val="00F84467"/>
    <w:rsid w:val="00F85B05"/>
    <w:rsid w:val="00F86789"/>
    <w:rsid w:val="00F90F2E"/>
    <w:rsid w:val="00F91AAB"/>
    <w:rsid w:val="00F91B5B"/>
    <w:rsid w:val="00F9252A"/>
    <w:rsid w:val="00F92651"/>
    <w:rsid w:val="00F92AA9"/>
    <w:rsid w:val="00F92C42"/>
    <w:rsid w:val="00F93761"/>
    <w:rsid w:val="00F94415"/>
    <w:rsid w:val="00F946E8"/>
    <w:rsid w:val="00F96365"/>
    <w:rsid w:val="00F97783"/>
    <w:rsid w:val="00FA2247"/>
    <w:rsid w:val="00FA4F2A"/>
    <w:rsid w:val="00FA6DF1"/>
    <w:rsid w:val="00FB020B"/>
    <w:rsid w:val="00FB180E"/>
    <w:rsid w:val="00FB2723"/>
    <w:rsid w:val="00FB355F"/>
    <w:rsid w:val="00FB6651"/>
    <w:rsid w:val="00FB6D7E"/>
    <w:rsid w:val="00FB775D"/>
    <w:rsid w:val="00FC0602"/>
    <w:rsid w:val="00FC0915"/>
    <w:rsid w:val="00FC1339"/>
    <w:rsid w:val="00FC180C"/>
    <w:rsid w:val="00FC45F5"/>
    <w:rsid w:val="00FC5D50"/>
    <w:rsid w:val="00FC619A"/>
    <w:rsid w:val="00FC6AF8"/>
    <w:rsid w:val="00FC7F3B"/>
    <w:rsid w:val="00FD0AFD"/>
    <w:rsid w:val="00FD1AB4"/>
    <w:rsid w:val="00FD2211"/>
    <w:rsid w:val="00FD2A5D"/>
    <w:rsid w:val="00FE0196"/>
    <w:rsid w:val="00FE2188"/>
    <w:rsid w:val="00FE2502"/>
    <w:rsid w:val="00FE752F"/>
    <w:rsid w:val="00FF163A"/>
    <w:rsid w:val="00FF3A02"/>
    <w:rsid w:val="00FF3BE1"/>
    <w:rsid w:val="00FF3CC0"/>
    <w:rsid w:val="00FF5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162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line="276" w:lineRule="auto"/>
        <w:ind w:left="1372" w:hanging="652"/>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35C"/>
    <w:rPr>
      <w:lang w:val="en-GB"/>
    </w:rPr>
  </w:style>
  <w:style w:type="paragraph" w:styleId="berschrift1">
    <w:name w:val="heading 1"/>
    <w:basedOn w:val="Standard"/>
    <w:next w:val="Standard"/>
    <w:link w:val="berschrift1Zchn"/>
    <w:uiPriority w:val="99"/>
    <w:qFormat/>
    <w:locked/>
    <w:rsid w:val="00C806A7"/>
    <w:pPr>
      <w:keepNext/>
      <w:spacing w:before="240" w:after="60" w:line="240" w:lineRule="auto"/>
      <w:outlineLvl w:val="0"/>
    </w:pPr>
    <w:rPr>
      <w:rFonts w:ascii="Cambria" w:hAnsi="Cambria"/>
      <w:b/>
      <w:kern w:val="32"/>
      <w:sz w:val="32"/>
      <w:szCs w:val="20"/>
      <w:lang w:val="en-US"/>
    </w:rPr>
  </w:style>
  <w:style w:type="paragraph" w:styleId="berschrift2">
    <w:name w:val="heading 2"/>
    <w:basedOn w:val="Standard"/>
    <w:next w:val="Standard"/>
    <w:link w:val="berschrift2Zchn"/>
    <w:unhideWhenUsed/>
    <w:qFormat/>
    <w:locked/>
    <w:rsid w:val="00861B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90EC4"/>
    <w:rPr>
      <w:rFonts w:ascii="Cambria" w:hAnsi="Cambria" w:cs="Times New Roman"/>
      <w:b/>
      <w:kern w:val="32"/>
      <w:sz w:val="32"/>
    </w:rPr>
  </w:style>
  <w:style w:type="paragraph" w:styleId="Sprechblasentext">
    <w:name w:val="Balloon Text"/>
    <w:basedOn w:val="Standard"/>
    <w:link w:val="SprechblasentextZchn"/>
    <w:uiPriority w:val="99"/>
    <w:semiHidden/>
    <w:rsid w:val="00454DCA"/>
    <w:pPr>
      <w:spacing w:line="240" w:lineRule="auto"/>
    </w:pPr>
    <w:rPr>
      <w:rFonts w:ascii="Tahoma" w:hAnsi="Tahoma"/>
      <w:sz w:val="16"/>
      <w:szCs w:val="20"/>
      <w:lang w:val="en-US"/>
    </w:rPr>
  </w:style>
  <w:style w:type="character" w:customStyle="1" w:styleId="SprechblasentextZchn">
    <w:name w:val="Sprechblasentext Zchn"/>
    <w:basedOn w:val="Absatz-Standardschriftart"/>
    <w:link w:val="Sprechblasentext"/>
    <w:uiPriority w:val="99"/>
    <w:semiHidden/>
    <w:locked/>
    <w:rsid w:val="00454DCA"/>
    <w:rPr>
      <w:rFonts w:ascii="Tahoma" w:hAnsi="Tahoma" w:cs="Times New Roman"/>
      <w:sz w:val="16"/>
    </w:rPr>
  </w:style>
  <w:style w:type="paragraph" w:styleId="Listenabsatz">
    <w:name w:val="List Paragraph"/>
    <w:basedOn w:val="Standard"/>
    <w:uiPriority w:val="34"/>
    <w:qFormat/>
    <w:rsid w:val="005629C2"/>
    <w:pPr>
      <w:ind w:left="720"/>
      <w:contextualSpacing/>
    </w:pPr>
  </w:style>
  <w:style w:type="paragraph" w:styleId="StandardWeb">
    <w:name w:val="Normal (Web)"/>
    <w:basedOn w:val="Standard"/>
    <w:uiPriority w:val="99"/>
    <w:rsid w:val="009F492A"/>
    <w:pPr>
      <w:spacing w:before="100" w:beforeAutospacing="1" w:after="100" w:afterAutospacing="1" w:line="240" w:lineRule="auto"/>
    </w:pPr>
    <w:rPr>
      <w:rFonts w:ascii="Times New Roman" w:eastAsia="MS Mincho" w:hAnsi="Times New Roman"/>
      <w:sz w:val="24"/>
      <w:szCs w:val="24"/>
      <w:lang w:eastAsia="ja-JP"/>
    </w:rPr>
  </w:style>
  <w:style w:type="character" w:styleId="Hyperlink">
    <w:name w:val="Hyperlink"/>
    <w:basedOn w:val="Absatz-Standardschriftart"/>
    <w:uiPriority w:val="99"/>
    <w:rsid w:val="002F3E19"/>
    <w:rPr>
      <w:rFonts w:cs="Times New Roman"/>
      <w:color w:val="0000FF"/>
      <w:u w:val="single"/>
    </w:rPr>
  </w:style>
  <w:style w:type="table" w:styleId="Tabellenraster">
    <w:name w:val="Table Grid"/>
    <w:basedOn w:val="NormaleTabelle"/>
    <w:uiPriority w:val="99"/>
    <w:locked/>
    <w:rsid w:val="00C806A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E921FF"/>
    <w:pPr>
      <w:tabs>
        <w:tab w:val="center" w:pos="4320"/>
        <w:tab w:val="right" w:pos="8640"/>
      </w:tabs>
    </w:pPr>
    <w:rPr>
      <w:sz w:val="20"/>
      <w:szCs w:val="20"/>
      <w:lang w:val="en-US"/>
    </w:rPr>
  </w:style>
  <w:style w:type="character" w:customStyle="1" w:styleId="KopfzeileZchn">
    <w:name w:val="Kopfzeile Zchn"/>
    <w:basedOn w:val="Absatz-Standardschriftart"/>
    <w:link w:val="Kopfzeile"/>
    <w:uiPriority w:val="99"/>
    <w:semiHidden/>
    <w:locked/>
    <w:rsid w:val="00A90EC4"/>
    <w:rPr>
      <w:rFonts w:cs="Times New Roman"/>
    </w:rPr>
  </w:style>
  <w:style w:type="paragraph" w:styleId="Fuzeile">
    <w:name w:val="footer"/>
    <w:basedOn w:val="Standard"/>
    <w:link w:val="FuzeileZchn"/>
    <w:uiPriority w:val="99"/>
    <w:rsid w:val="00E921FF"/>
    <w:pPr>
      <w:tabs>
        <w:tab w:val="center" w:pos="4320"/>
        <w:tab w:val="right" w:pos="8640"/>
      </w:tabs>
    </w:pPr>
    <w:rPr>
      <w:sz w:val="20"/>
      <w:szCs w:val="20"/>
      <w:lang w:val="en-US"/>
    </w:rPr>
  </w:style>
  <w:style w:type="character" w:customStyle="1" w:styleId="FuzeileZchn">
    <w:name w:val="Fußzeile Zchn"/>
    <w:basedOn w:val="Absatz-Standardschriftart"/>
    <w:link w:val="Fuzeile"/>
    <w:uiPriority w:val="99"/>
    <w:semiHidden/>
    <w:locked/>
    <w:rsid w:val="00A90EC4"/>
    <w:rPr>
      <w:rFonts w:cs="Times New Roman"/>
    </w:rPr>
  </w:style>
  <w:style w:type="character" w:styleId="Seitenzahl">
    <w:name w:val="page number"/>
    <w:basedOn w:val="Absatz-Standardschriftart"/>
    <w:uiPriority w:val="99"/>
    <w:rsid w:val="00F67652"/>
    <w:rPr>
      <w:rFonts w:cs="Times New Roman"/>
    </w:rPr>
  </w:style>
  <w:style w:type="paragraph" w:styleId="Endnotentext">
    <w:name w:val="endnote text"/>
    <w:basedOn w:val="Standard"/>
    <w:link w:val="EndnotentextZchn"/>
    <w:uiPriority w:val="99"/>
    <w:semiHidden/>
    <w:unhideWhenUsed/>
    <w:rsid w:val="009A131E"/>
    <w:pPr>
      <w:spacing w:afterAutospacing="1" w:line="240" w:lineRule="auto"/>
    </w:pPr>
    <w:rPr>
      <w:rFonts w:eastAsia="Calibri"/>
      <w:sz w:val="20"/>
      <w:szCs w:val="20"/>
    </w:rPr>
  </w:style>
  <w:style w:type="character" w:customStyle="1" w:styleId="EndnotentextZchn">
    <w:name w:val="Endnotentext Zchn"/>
    <w:basedOn w:val="Absatz-Standardschriftart"/>
    <w:link w:val="Endnotentext"/>
    <w:uiPriority w:val="99"/>
    <w:semiHidden/>
    <w:rsid w:val="009A131E"/>
    <w:rPr>
      <w:rFonts w:eastAsia="Calibri"/>
      <w:sz w:val="20"/>
      <w:szCs w:val="20"/>
      <w:lang w:val="en-GB"/>
    </w:rPr>
  </w:style>
  <w:style w:type="character" w:styleId="Endnotenzeichen">
    <w:name w:val="endnote reference"/>
    <w:basedOn w:val="Absatz-Standardschriftart"/>
    <w:uiPriority w:val="99"/>
    <w:semiHidden/>
    <w:unhideWhenUsed/>
    <w:rsid w:val="009A131E"/>
    <w:rPr>
      <w:vertAlign w:val="superscript"/>
    </w:rPr>
  </w:style>
  <w:style w:type="character" w:styleId="Kommentarzeichen">
    <w:name w:val="annotation reference"/>
    <w:basedOn w:val="Absatz-Standardschriftart"/>
    <w:uiPriority w:val="99"/>
    <w:semiHidden/>
    <w:unhideWhenUsed/>
    <w:rsid w:val="00F13191"/>
    <w:rPr>
      <w:sz w:val="16"/>
      <w:szCs w:val="16"/>
    </w:rPr>
  </w:style>
  <w:style w:type="paragraph" w:styleId="Kommentartext">
    <w:name w:val="annotation text"/>
    <w:basedOn w:val="Standard"/>
    <w:link w:val="KommentartextZchn"/>
    <w:uiPriority w:val="99"/>
    <w:unhideWhenUsed/>
    <w:rsid w:val="00F13191"/>
    <w:pPr>
      <w:spacing w:line="240" w:lineRule="auto"/>
    </w:pPr>
    <w:rPr>
      <w:sz w:val="20"/>
      <w:szCs w:val="20"/>
    </w:rPr>
  </w:style>
  <w:style w:type="character" w:customStyle="1" w:styleId="KommentartextZchn">
    <w:name w:val="Kommentartext Zchn"/>
    <w:basedOn w:val="Absatz-Standardschriftart"/>
    <w:link w:val="Kommentartext"/>
    <w:uiPriority w:val="99"/>
    <w:rsid w:val="00F13191"/>
    <w:rPr>
      <w:sz w:val="20"/>
      <w:szCs w:val="20"/>
      <w:lang w:val="en-GB"/>
    </w:rPr>
  </w:style>
  <w:style w:type="paragraph" w:styleId="Kommentarthema">
    <w:name w:val="annotation subject"/>
    <w:basedOn w:val="Kommentartext"/>
    <w:next w:val="Kommentartext"/>
    <w:link w:val="KommentarthemaZchn"/>
    <w:uiPriority w:val="99"/>
    <w:semiHidden/>
    <w:unhideWhenUsed/>
    <w:rsid w:val="00F13191"/>
    <w:rPr>
      <w:b/>
      <w:bCs/>
    </w:rPr>
  </w:style>
  <w:style w:type="character" w:customStyle="1" w:styleId="KommentarthemaZchn">
    <w:name w:val="Kommentarthema Zchn"/>
    <w:basedOn w:val="KommentartextZchn"/>
    <w:link w:val="Kommentarthema"/>
    <w:uiPriority w:val="99"/>
    <w:semiHidden/>
    <w:rsid w:val="00F13191"/>
    <w:rPr>
      <w:b/>
      <w:bCs/>
      <w:sz w:val="20"/>
      <w:szCs w:val="20"/>
      <w:lang w:val="en-GB"/>
    </w:rPr>
  </w:style>
  <w:style w:type="character" w:customStyle="1" w:styleId="apple-converted-space">
    <w:name w:val="apple-converted-space"/>
    <w:basedOn w:val="Absatz-Standardschriftart"/>
    <w:rsid w:val="00C62341"/>
  </w:style>
  <w:style w:type="paragraph" w:customStyle="1" w:styleId="Einrckung1Zeile">
    <w:name w:val="Einrückung (1. Zeile)"/>
    <w:basedOn w:val="Standard"/>
    <w:rsid w:val="00DA7D08"/>
    <w:pPr>
      <w:overflowPunct w:val="0"/>
      <w:autoSpaceDE w:val="0"/>
      <w:autoSpaceDN w:val="0"/>
      <w:adjustRightInd w:val="0"/>
      <w:spacing w:line="240" w:lineRule="auto"/>
      <w:ind w:firstLine="720"/>
      <w:textAlignment w:val="baseline"/>
    </w:pPr>
    <w:rPr>
      <w:rFonts w:ascii="Times New Roman" w:hAnsi="Times New Roman"/>
      <w:sz w:val="24"/>
      <w:szCs w:val="20"/>
      <w:lang w:val="de-DE" w:eastAsia="de-DE"/>
    </w:rPr>
  </w:style>
  <w:style w:type="paragraph" w:styleId="Aufzhlungszeichen">
    <w:name w:val="List Bullet"/>
    <w:basedOn w:val="Standard"/>
    <w:rsid w:val="00DA7D08"/>
    <w:pPr>
      <w:numPr>
        <w:numId w:val="1"/>
      </w:numPr>
      <w:spacing w:line="240" w:lineRule="auto"/>
      <w:contextualSpacing/>
    </w:pPr>
    <w:rPr>
      <w:rFonts w:ascii="Times New Roman" w:hAnsi="Times New Roman"/>
      <w:sz w:val="24"/>
      <w:szCs w:val="24"/>
      <w:lang w:val="en-US"/>
    </w:rPr>
  </w:style>
  <w:style w:type="paragraph" w:styleId="Verzeichnis1">
    <w:name w:val="toc 1"/>
    <w:basedOn w:val="Standard"/>
    <w:next w:val="Standard"/>
    <w:autoRedefine/>
    <w:uiPriority w:val="39"/>
    <w:locked/>
    <w:rsid w:val="005C64CB"/>
    <w:pPr>
      <w:spacing w:after="100"/>
    </w:pPr>
  </w:style>
  <w:style w:type="character" w:customStyle="1" w:styleId="berschrift2Zchn">
    <w:name w:val="Überschrift 2 Zchn"/>
    <w:basedOn w:val="Absatz-Standardschriftart"/>
    <w:link w:val="berschrift2"/>
    <w:rsid w:val="00861B09"/>
    <w:rPr>
      <w:rFonts w:asciiTheme="majorHAnsi" w:eastAsiaTheme="majorEastAsia" w:hAnsiTheme="majorHAnsi" w:cstheme="majorBidi"/>
      <w:b/>
      <w:bCs/>
      <w:color w:val="4F81BD" w:themeColor="accent1"/>
      <w:sz w:val="26"/>
      <w:szCs w:val="26"/>
      <w:lang w:val="en-GB"/>
    </w:rPr>
  </w:style>
  <w:style w:type="character" w:styleId="BesuchterHyperlink">
    <w:name w:val="FollowedHyperlink"/>
    <w:basedOn w:val="Absatz-Standardschriftart"/>
    <w:uiPriority w:val="99"/>
    <w:semiHidden/>
    <w:unhideWhenUsed/>
    <w:rsid w:val="003D55C2"/>
    <w:rPr>
      <w:color w:val="800080" w:themeColor="followedHyperlink"/>
      <w:u w:val="single"/>
    </w:rPr>
  </w:style>
  <w:style w:type="paragraph" w:styleId="Titel">
    <w:name w:val="Title"/>
    <w:basedOn w:val="Standard"/>
    <w:next w:val="Standard"/>
    <w:link w:val="TitelZchn"/>
    <w:qFormat/>
    <w:locked/>
    <w:rsid w:val="00701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701B1F"/>
    <w:rPr>
      <w:rFonts w:asciiTheme="majorHAnsi" w:eastAsiaTheme="majorEastAsia" w:hAnsiTheme="majorHAnsi" w:cstheme="majorBidi"/>
      <w:color w:val="17365D" w:themeColor="text2" w:themeShade="BF"/>
      <w:spacing w:val="5"/>
      <w:kern w:val="28"/>
      <w:sz w:val="52"/>
      <w:szCs w:val="52"/>
      <w:lang w:val="en-GB"/>
    </w:rPr>
  </w:style>
  <w:style w:type="paragraph" w:styleId="Verzeichnis2">
    <w:name w:val="toc 2"/>
    <w:basedOn w:val="Standard"/>
    <w:next w:val="Standard"/>
    <w:autoRedefine/>
    <w:uiPriority w:val="39"/>
    <w:locked/>
    <w:rsid w:val="00C3035B"/>
    <w:pPr>
      <w:spacing w:after="100"/>
      <w:ind w:left="220"/>
    </w:pPr>
  </w:style>
  <w:style w:type="paragraph" w:styleId="Funotentext">
    <w:name w:val="footnote text"/>
    <w:basedOn w:val="Standard"/>
    <w:link w:val="FunotentextZchn"/>
    <w:uiPriority w:val="99"/>
    <w:unhideWhenUsed/>
    <w:rsid w:val="00C8289A"/>
    <w:pPr>
      <w:spacing w:line="240" w:lineRule="auto"/>
    </w:pPr>
    <w:rPr>
      <w:sz w:val="20"/>
      <w:szCs w:val="20"/>
    </w:rPr>
  </w:style>
  <w:style w:type="character" w:customStyle="1" w:styleId="FunotentextZchn">
    <w:name w:val="Fußnotentext Zchn"/>
    <w:basedOn w:val="Absatz-Standardschriftart"/>
    <w:link w:val="Funotentext"/>
    <w:uiPriority w:val="99"/>
    <w:rsid w:val="00C8289A"/>
    <w:rPr>
      <w:sz w:val="20"/>
      <w:szCs w:val="20"/>
      <w:lang w:val="en-GB"/>
    </w:rPr>
  </w:style>
  <w:style w:type="character" w:styleId="Funotenzeichen">
    <w:name w:val="footnote reference"/>
    <w:basedOn w:val="Absatz-Standardschriftart"/>
    <w:uiPriority w:val="99"/>
    <w:unhideWhenUsed/>
    <w:rsid w:val="00C8289A"/>
    <w:rPr>
      <w:vertAlign w:val="superscript"/>
    </w:rPr>
  </w:style>
  <w:style w:type="paragraph" w:customStyle="1" w:styleId="Default">
    <w:name w:val="Default"/>
    <w:rsid w:val="000640A0"/>
    <w:pPr>
      <w:autoSpaceDE w:val="0"/>
      <w:autoSpaceDN w:val="0"/>
      <w:adjustRightInd w:val="0"/>
    </w:pPr>
    <w:rPr>
      <w:rFonts w:ascii="Verdana" w:hAnsi="Verdana" w:cs="Verdana"/>
      <w:color w:val="000000"/>
      <w:sz w:val="24"/>
      <w:szCs w:val="24"/>
      <w:lang w:val="en-GB"/>
    </w:rPr>
  </w:style>
  <w:style w:type="paragraph" w:customStyle="1" w:styleId="BodytextAgency">
    <w:name w:val="Body text (Agency)"/>
    <w:basedOn w:val="Standard"/>
    <w:rsid w:val="00DE6F53"/>
    <w:pPr>
      <w:spacing w:after="140" w:line="280" w:lineRule="atLeast"/>
    </w:pPr>
    <w:rPr>
      <w:rFonts w:ascii="Verdana" w:eastAsia="Verdana" w:hAnsi="Verdana" w:cs="Verdana"/>
      <w:sz w:val="18"/>
      <w:szCs w:val="18"/>
      <w:lang w:eastAsia="en-GB"/>
    </w:rPr>
  </w:style>
  <w:style w:type="numbering" w:customStyle="1" w:styleId="NumberlistAgency">
    <w:name w:val="Number list (Agency)"/>
    <w:basedOn w:val="KeineListe"/>
    <w:rsid w:val="000618A0"/>
    <w:pPr>
      <w:numPr>
        <w:numId w:val="4"/>
      </w:numPr>
    </w:pPr>
  </w:style>
  <w:style w:type="paragraph" w:customStyle="1" w:styleId="FooterAgency">
    <w:name w:val="Footer (Agency)"/>
    <w:basedOn w:val="Standard"/>
    <w:link w:val="FooterAgencyCharChar"/>
    <w:semiHidden/>
    <w:rsid w:val="00D73C4F"/>
    <w:pPr>
      <w:spacing w:line="240" w:lineRule="auto"/>
    </w:pPr>
    <w:rPr>
      <w:rFonts w:ascii="Verdana" w:eastAsia="Verdana" w:hAnsi="Verdana" w:cs="Verdana"/>
      <w:color w:val="6D6F71"/>
      <w:sz w:val="14"/>
      <w:szCs w:val="14"/>
      <w:lang w:eastAsia="en-GB"/>
    </w:rPr>
  </w:style>
  <w:style w:type="character" w:customStyle="1" w:styleId="FooterAgencyCharChar">
    <w:name w:val="Footer (Agency) Char Char"/>
    <w:link w:val="FooterAgency"/>
    <w:semiHidden/>
    <w:rsid w:val="00D73C4F"/>
    <w:rPr>
      <w:rFonts w:ascii="Verdana" w:eastAsia="Verdana" w:hAnsi="Verdana" w:cs="Verdana"/>
      <w:color w:val="6D6F71"/>
      <w:sz w:val="14"/>
      <w:szCs w:val="14"/>
      <w:lang w:val="en-GB" w:eastAsia="en-GB"/>
    </w:rPr>
  </w:style>
  <w:style w:type="paragraph" w:customStyle="1" w:styleId="FigureheadingAgency">
    <w:name w:val="Figure heading (Agency)"/>
    <w:basedOn w:val="Standard"/>
    <w:next w:val="Standard"/>
    <w:semiHidden/>
    <w:rsid w:val="00D73C4F"/>
    <w:pPr>
      <w:keepNext/>
      <w:numPr>
        <w:numId w:val="5"/>
      </w:numPr>
      <w:spacing w:before="240" w:after="120" w:line="240" w:lineRule="auto"/>
    </w:pPr>
    <w:rPr>
      <w:rFonts w:ascii="Verdana" w:eastAsia="SimSun" w:hAnsi="Verdana" w:cs="Verdana"/>
      <w:sz w:val="18"/>
      <w:szCs w:val="18"/>
      <w:lang w:eastAsia="zh-CN"/>
    </w:rPr>
  </w:style>
  <w:style w:type="paragraph" w:customStyle="1" w:styleId="Heading1Agency">
    <w:name w:val="Heading 1 (Agency)"/>
    <w:basedOn w:val="Standard"/>
    <w:next w:val="BodytextAgency"/>
    <w:rsid w:val="00166EAD"/>
    <w:pPr>
      <w:keepNext/>
      <w:numPr>
        <w:numId w:val="6"/>
      </w:numPr>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Standard"/>
    <w:next w:val="BodytextAgency"/>
    <w:rsid w:val="00166EAD"/>
    <w:pPr>
      <w:keepNext/>
      <w:numPr>
        <w:ilvl w:val="1"/>
        <w:numId w:val="6"/>
      </w:numPr>
      <w:spacing w:before="280" w:after="220" w:line="240" w:lineRule="auto"/>
      <w:outlineLvl w:val="1"/>
    </w:pPr>
    <w:rPr>
      <w:rFonts w:ascii="Verdana" w:eastAsia="Verdana" w:hAnsi="Verdana" w:cs="Arial"/>
      <w:b/>
      <w:bCs/>
      <w:i/>
      <w:kern w:val="32"/>
      <w:lang w:eastAsia="en-GB"/>
    </w:rPr>
  </w:style>
  <w:style w:type="paragraph" w:customStyle="1" w:styleId="Heading3Agency">
    <w:name w:val="Heading 3 (Agency)"/>
    <w:basedOn w:val="Standard"/>
    <w:next w:val="BodytextAgency"/>
    <w:rsid w:val="00166EAD"/>
    <w:pPr>
      <w:keepNext/>
      <w:numPr>
        <w:ilvl w:val="2"/>
        <w:numId w:val="6"/>
      </w:numPr>
      <w:spacing w:before="280" w:after="220" w:line="240" w:lineRule="auto"/>
      <w:outlineLvl w:val="2"/>
    </w:pPr>
    <w:rPr>
      <w:rFonts w:ascii="Verdana" w:eastAsia="Verdana" w:hAnsi="Verdana" w:cs="Arial"/>
      <w:b/>
      <w:bCs/>
      <w:kern w:val="32"/>
      <w:lang w:eastAsia="en-GB"/>
    </w:rPr>
  </w:style>
  <w:style w:type="paragraph" w:customStyle="1" w:styleId="Heading4Agency">
    <w:name w:val="Heading 4 (Agency)"/>
    <w:basedOn w:val="Heading3Agency"/>
    <w:next w:val="BodytextAgency"/>
    <w:rsid w:val="00166EAD"/>
    <w:pPr>
      <w:numPr>
        <w:ilvl w:val="3"/>
      </w:numPr>
      <w:outlineLvl w:val="3"/>
    </w:pPr>
    <w:rPr>
      <w:i/>
      <w:sz w:val="18"/>
      <w:szCs w:val="18"/>
    </w:rPr>
  </w:style>
  <w:style w:type="paragraph" w:customStyle="1" w:styleId="Heading5Agency">
    <w:name w:val="Heading 5 (Agency)"/>
    <w:basedOn w:val="Heading4Agency"/>
    <w:next w:val="BodytextAgency"/>
    <w:rsid w:val="00166EAD"/>
    <w:pPr>
      <w:numPr>
        <w:ilvl w:val="4"/>
      </w:numPr>
      <w:outlineLvl w:val="4"/>
    </w:pPr>
    <w:rPr>
      <w:i w:val="0"/>
    </w:rPr>
  </w:style>
  <w:style w:type="paragraph" w:customStyle="1" w:styleId="Heading6Agency">
    <w:name w:val="Heading 6 (Agency)"/>
    <w:basedOn w:val="Heading5Agency"/>
    <w:next w:val="BodytextAgency"/>
    <w:semiHidden/>
    <w:rsid w:val="00166EAD"/>
    <w:pPr>
      <w:numPr>
        <w:ilvl w:val="5"/>
      </w:numPr>
      <w:outlineLvl w:val="5"/>
    </w:pPr>
  </w:style>
  <w:style w:type="paragraph" w:customStyle="1" w:styleId="Heading7Agency">
    <w:name w:val="Heading 7 (Agency)"/>
    <w:basedOn w:val="Heading6Agency"/>
    <w:next w:val="BodytextAgency"/>
    <w:semiHidden/>
    <w:rsid w:val="00166EAD"/>
    <w:pPr>
      <w:numPr>
        <w:ilvl w:val="6"/>
      </w:numPr>
      <w:outlineLvl w:val="6"/>
    </w:pPr>
  </w:style>
  <w:style w:type="paragraph" w:customStyle="1" w:styleId="Heading8Agency">
    <w:name w:val="Heading 8 (Agency)"/>
    <w:basedOn w:val="Heading7Agency"/>
    <w:next w:val="BodytextAgency"/>
    <w:semiHidden/>
    <w:rsid w:val="00166EAD"/>
    <w:pPr>
      <w:numPr>
        <w:ilvl w:val="7"/>
      </w:numPr>
      <w:outlineLvl w:val="7"/>
    </w:pPr>
  </w:style>
  <w:style w:type="paragraph" w:customStyle="1" w:styleId="Heading9Agency">
    <w:name w:val="Heading 9 (Agency)"/>
    <w:basedOn w:val="Heading8Agency"/>
    <w:next w:val="BodytextAgency"/>
    <w:semiHidden/>
    <w:rsid w:val="00166EAD"/>
    <w:pPr>
      <w:numPr>
        <w:ilvl w:val="8"/>
      </w:numPr>
      <w:outlineLvl w:val="8"/>
    </w:pPr>
  </w:style>
  <w:style w:type="paragraph" w:styleId="Dokumentstruktur">
    <w:name w:val="Document Map"/>
    <w:basedOn w:val="Standard"/>
    <w:link w:val="DokumentstrukturZchn"/>
    <w:uiPriority w:val="99"/>
    <w:semiHidden/>
    <w:unhideWhenUsed/>
    <w:rsid w:val="00117A40"/>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117A40"/>
    <w:rPr>
      <w:rFonts w:ascii="Times New Roman" w:hAnsi="Times New Roman"/>
      <w:sz w:val="24"/>
      <w:szCs w:val="24"/>
      <w:lang w:val="en-GB"/>
    </w:rPr>
  </w:style>
  <w:style w:type="character" w:styleId="Zeilennummer">
    <w:name w:val="line number"/>
    <w:basedOn w:val="Absatz-Standardschriftart"/>
    <w:uiPriority w:val="99"/>
    <w:semiHidden/>
    <w:unhideWhenUsed/>
    <w:rsid w:val="004E5AD6"/>
  </w:style>
  <w:style w:type="paragraph" w:styleId="berarbeitung">
    <w:name w:val="Revision"/>
    <w:hidden/>
    <w:uiPriority w:val="99"/>
    <w:semiHidden/>
    <w:rsid w:val="00317615"/>
    <w:pPr>
      <w:spacing w:line="240" w:lineRule="auto"/>
      <w:ind w:left="0" w:firstLine="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line="276" w:lineRule="auto"/>
        <w:ind w:left="1372" w:hanging="652"/>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35C"/>
    <w:rPr>
      <w:lang w:val="en-GB"/>
    </w:rPr>
  </w:style>
  <w:style w:type="paragraph" w:styleId="berschrift1">
    <w:name w:val="heading 1"/>
    <w:basedOn w:val="Standard"/>
    <w:next w:val="Standard"/>
    <w:link w:val="berschrift1Zchn"/>
    <w:uiPriority w:val="99"/>
    <w:qFormat/>
    <w:locked/>
    <w:rsid w:val="00C806A7"/>
    <w:pPr>
      <w:keepNext/>
      <w:spacing w:before="240" w:after="60" w:line="240" w:lineRule="auto"/>
      <w:outlineLvl w:val="0"/>
    </w:pPr>
    <w:rPr>
      <w:rFonts w:ascii="Cambria" w:hAnsi="Cambria"/>
      <w:b/>
      <w:kern w:val="32"/>
      <w:sz w:val="32"/>
      <w:szCs w:val="20"/>
      <w:lang w:val="en-US"/>
    </w:rPr>
  </w:style>
  <w:style w:type="paragraph" w:styleId="berschrift2">
    <w:name w:val="heading 2"/>
    <w:basedOn w:val="Standard"/>
    <w:next w:val="Standard"/>
    <w:link w:val="berschrift2Zchn"/>
    <w:unhideWhenUsed/>
    <w:qFormat/>
    <w:locked/>
    <w:rsid w:val="00861B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90EC4"/>
    <w:rPr>
      <w:rFonts w:ascii="Cambria" w:hAnsi="Cambria" w:cs="Times New Roman"/>
      <w:b/>
      <w:kern w:val="32"/>
      <w:sz w:val="32"/>
    </w:rPr>
  </w:style>
  <w:style w:type="paragraph" w:styleId="Sprechblasentext">
    <w:name w:val="Balloon Text"/>
    <w:basedOn w:val="Standard"/>
    <w:link w:val="SprechblasentextZchn"/>
    <w:uiPriority w:val="99"/>
    <w:semiHidden/>
    <w:rsid w:val="00454DCA"/>
    <w:pPr>
      <w:spacing w:line="240" w:lineRule="auto"/>
    </w:pPr>
    <w:rPr>
      <w:rFonts w:ascii="Tahoma" w:hAnsi="Tahoma"/>
      <w:sz w:val="16"/>
      <w:szCs w:val="20"/>
      <w:lang w:val="en-US"/>
    </w:rPr>
  </w:style>
  <w:style w:type="character" w:customStyle="1" w:styleId="SprechblasentextZchn">
    <w:name w:val="Sprechblasentext Zchn"/>
    <w:basedOn w:val="Absatz-Standardschriftart"/>
    <w:link w:val="Sprechblasentext"/>
    <w:uiPriority w:val="99"/>
    <w:semiHidden/>
    <w:locked/>
    <w:rsid w:val="00454DCA"/>
    <w:rPr>
      <w:rFonts w:ascii="Tahoma" w:hAnsi="Tahoma" w:cs="Times New Roman"/>
      <w:sz w:val="16"/>
    </w:rPr>
  </w:style>
  <w:style w:type="paragraph" w:styleId="Listenabsatz">
    <w:name w:val="List Paragraph"/>
    <w:basedOn w:val="Standard"/>
    <w:uiPriority w:val="34"/>
    <w:qFormat/>
    <w:rsid w:val="005629C2"/>
    <w:pPr>
      <w:ind w:left="720"/>
      <w:contextualSpacing/>
    </w:pPr>
  </w:style>
  <w:style w:type="paragraph" w:styleId="StandardWeb">
    <w:name w:val="Normal (Web)"/>
    <w:basedOn w:val="Standard"/>
    <w:uiPriority w:val="99"/>
    <w:rsid w:val="009F492A"/>
    <w:pPr>
      <w:spacing w:before="100" w:beforeAutospacing="1" w:after="100" w:afterAutospacing="1" w:line="240" w:lineRule="auto"/>
    </w:pPr>
    <w:rPr>
      <w:rFonts w:ascii="Times New Roman" w:eastAsia="MS Mincho" w:hAnsi="Times New Roman"/>
      <w:sz w:val="24"/>
      <w:szCs w:val="24"/>
      <w:lang w:eastAsia="ja-JP"/>
    </w:rPr>
  </w:style>
  <w:style w:type="character" w:styleId="Hyperlink">
    <w:name w:val="Hyperlink"/>
    <w:basedOn w:val="Absatz-Standardschriftart"/>
    <w:uiPriority w:val="99"/>
    <w:rsid w:val="002F3E19"/>
    <w:rPr>
      <w:rFonts w:cs="Times New Roman"/>
      <w:color w:val="0000FF"/>
      <w:u w:val="single"/>
    </w:rPr>
  </w:style>
  <w:style w:type="table" w:styleId="Tabellenraster">
    <w:name w:val="Table Grid"/>
    <w:basedOn w:val="NormaleTabelle"/>
    <w:uiPriority w:val="99"/>
    <w:locked/>
    <w:rsid w:val="00C806A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E921FF"/>
    <w:pPr>
      <w:tabs>
        <w:tab w:val="center" w:pos="4320"/>
        <w:tab w:val="right" w:pos="8640"/>
      </w:tabs>
    </w:pPr>
    <w:rPr>
      <w:sz w:val="20"/>
      <w:szCs w:val="20"/>
      <w:lang w:val="en-US"/>
    </w:rPr>
  </w:style>
  <w:style w:type="character" w:customStyle="1" w:styleId="KopfzeileZchn">
    <w:name w:val="Kopfzeile Zchn"/>
    <w:basedOn w:val="Absatz-Standardschriftart"/>
    <w:link w:val="Kopfzeile"/>
    <w:uiPriority w:val="99"/>
    <w:semiHidden/>
    <w:locked/>
    <w:rsid w:val="00A90EC4"/>
    <w:rPr>
      <w:rFonts w:cs="Times New Roman"/>
    </w:rPr>
  </w:style>
  <w:style w:type="paragraph" w:styleId="Fuzeile">
    <w:name w:val="footer"/>
    <w:basedOn w:val="Standard"/>
    <w:link w:val="FuzeileZchn"/>
    <w:uiPriority w:val="99"/>
    <w:rsid w:val="00E921FF"/>
    <w:pPr>
      <w:tabs>
        <w:tab w:val="center" w:pos="4320"/>
        <w:tab w:val="right" w:pos="8640"/>
      </w:tabs>
    </w:pPr>
    <w:rPr>
      <w:sz w:val="20"/>
      <w:szCs w:val="20"/>
      <w:lang w:val="en-US"/>
    </w:rPr>
  </w:style>
  <w:style w:type="character" w:customStyle="1" w:styleId="FuzeileZchn">
    <w:name w:val="Fußzeile Zchn"/>
    <w:basedOn w:val="Absatz-Standardschriftart"/>
    <w:link w:val="Fuzeile"/>
    <w:uiPriority w:val="99"/>
    <w:semiHidden/>
    <w:locked/>
    <w:rsid w:val="00A90EC4"/>
    <w:rPr>
      <w:rFonts w:cs="Times New Roman"/>
    </w:rPr>
  </w:style>
  <w:style w:type="character" w:styleId="Seitenzahl">
    <w:name w:val="page number"/>
    <w:basedOn w:val="Absatz-Standardschriftart"/>
    <w:uiPriority w:val="99"/>
    <w:rsid w:val="00F67652"/>
    <w:rPr>
      <w:rFonts w:cs="Times New Roman"/>
    </w:rPr>
  </w:style>
  <w:style w:type="paragraph" w:styleId="Endnotentext">
    <w:name w:val="endnote text"/>
    <w:basedOn w:val="Standard"/>
    <w:link w:val="EndnotentextZchn"/>
    <w:uiPriority w:val="99"/>
    <w:semiHidden/>
    <w:unhideWhenUsed/>
    <w:rsid w:val="009A131E"/>
    <w:pPr>
      <w:spacing w:afterAutospacing="1" w:line="240" w:lineRule="auto"/>
    </w:pPr>
    <w:rPr>
      <w:rFonts w:eastAsia="Calibri"/>
      <w:sz w:val="20"/>
      <w:szCs w:val="20"/>
    </w:rPr>
  </w:style>
  <w:style w:type="character" w:customStyle="1" w:styleId="EndnotentextZchn">
    <w:name w:val="Endnotentext Zchn"/>
    <w:basedOn w:val="Absatz-Standardschriftart"/>
    <w:link w:val="Endnotentext"/>
    <w:uiPriority w:val="99"/>
    <w:semiHidden/>
    <w:rsid w:val="009A131E"/>
    <w:rPr>
      <w:rFonts w:eastAsia="Calibri"/>
      <w:sz w:val="20"/>
      <w:szCs w:val="20"/>
      <w:lang w:val="en-GB"/>
    </w:rPr>
  </w:style>
  <w:style w:type="character" w:styleId="Endnotenzeichen">
    <w:name w:val="endnote reference"/>
    <w:basedOn w:val="Absatz-Standardschriftart"/>
    <w:uiPriority w:val="99"/>
    <w:semiHidden/>
    <w:unhideWhenUsed/>
    <w:rsid w:val="009A131E"/>
    <w:rPr>
      <w:vertAlign w:val="superscript"/>
    </w:rPr>
  </w:style>
  <w:style w:type="character" w:styleId="Kommentarzeichen">
    <w:name w:val="annotation reference"/>
    <w:basedOn w:val="Absatz-Standardschriftart"/>
    <w:uiPriority w:val="99"/>
    <w:semiHidden/>
    <w:unhideWhenUsed/>
    <w:rsid w:val="00F13191"/>
    <w:rPr>
      <w:sz w:val="16"/>
      <w:szCs w:val="16"/>
    </w:rPr>
  </w:style>
  <w:style w:type="paragraph" w:styleId="Kommentartext">
    <w:name w:val="annotation text"/>
    <w:basedOn w:val="Standard"/>
    <w:link w:val="KommentartextZchn"/>
    <w:uiPriority w:val="99"/>
    <w:unhideWhenUsed/>
    <w:rsid w:val="00F13191"/>
    <w:pPr>
      <w:spacing w:line="240" w:lineRule="auto"/>
    </w:pPr>
    <w:rPr>
      <w:sz w:val="20"/>
      <w:szCs w:val="20"/>
    </w:rPr>
  </w:style>
  <w:style w:type="character" w:customStyle="1" w:styleId="KommentartextZchn">
    <w:name w:val="Kommentartext Zchn"/>
    <w:basedOn w:val="Absatz-Standardschriftart"/>
    <w:link w:val="Kommentartext"/>
    <w:uiPriority w:val="99"/>
    <w:rsid w:val="00F13191"/>
    <w:rPr>
      <w:sz w:val="20"/>
      <w:szCs w:val="20"/>
      <w:lang w:val="en-GB"/>
    </w:rPr>
  </w:style>
  <w:style w:type="paragraph" w:styleId="Kommentarthema">
    <w:name w:val="annotation subject"/>
    <w:basedOn w:val="Kommentartext"/>
    <w:next w:val="Kommentartext"/>
    <w:link w:val="KommentarthemaZchn"/>
    <w:uiPriority w:val="99"/>
    <w:semiHidden/>
    <w:unhideWhenUsed/>
    <w:rsid w:val="00F13191"/>
    <w:rPr>
      <w:b/>
      <w:bCs/>
    </w:rPr>
  </w:style>
  <w:style w:type="character" w:customStyle="1" w:styleId="KommentarthemaZchn">
    <w:name w:val="Kommentarthema Zchn"/>
    <w:basedOn w:val="KommentartextZchn"/>
    <w:link w:val="Kommentarthema"/>
    <w:uiPriority w:val="99"/>
    <w:semiHidden/>
    <w:rsid w:val="00F13191"/>
    <w:rPr>
      <w:b/>
      <w:bCs/>
      <w:sz w:val="20"/>
      <w:szCs w:val="20"/>
      <w:lang w:val="en-GB"/>
    </w:rPr>
  </w:style>
  <w:style w:type="character" w:customStyle="1" w:styleId="apple-converted-space">
    <w:name w:val="apple-converted-space"/>
    <w:basedOn w:val="Absatz-Standardschriftart"/>
    <w:rsid w:val="00C62341"/>
  </w:style>
  <w:style w:type="paragraph" w:customStyle="1" w:styleId="Einrckung1Zeile">
    <w:name w:val="Einrückung (1. Zeile)"/>
    <w:basedOn w:val="Standard"/>
    <w:rsid w:val="00DA7D08"/>
    <w:pPr>
      <w:overflowPunct w:val="0"/>
      <w:autoSpaceDE w:val="0"/>
      <w:autoSpaceDN w:val="0"/>
      <w:adjustRightInd w:val="0"/>
      <w:spacing w:line="240" w:lineRule="auto"/>
      <w:ind w:firstLine="720"/>
      <w:textAlignment w:val="baseline"/>
    </w:pPr>
    <w:rPr>
      <w:rFonts w:ascii="Times New Roman" w:hAnsi="Times New Roman"/>
      <w:sz w:val="24"/>
      <w:szCs w:val="20"/>
      <w:lang w:val="de-DE" w:eastAsia="de-DE"/>
    </w:rPr>
  </w:style>
  <w:style w:type="paragraph" w:styleId="Aufzhlungszeichen">
    <w:name w:val="List Bullet"/>
    <w:basedOn w:val="Standard"/>
    <w:rsid w:val="00DA7D08"/>
    <w:pPr>
      <w:numPr>
        <w:numId w:val="1"/>
      </w:numPr>
      <w:spacing w:line="240" w:lineRule="auto"/>
      <w:contextualSpacing/>
    </w:pPr>
    <w:rPr>
      <w:rFonts w:ascii="Times New Roman" w:hAnsi="Times New Roman"/>
      <w:sz w:val="24"/>
      <w:szCs w:val="24"/>
      <w:lang w:val="en-US"/>
    </w:rPr>
  </w:style>
  <w:style w:type="paragraph" w:styleId="Verzeichnis1">
    <w:name w:val="toc 1"/>
    <w:basedOn w:val="Standard"/>
    <w:next w:val="Standard"/>
    <w:autoRedefine/>
    <w:uiPriority w:val="39"/>
    <w:locked/>
    <w:rsid w:val="005C64CB"/>
    <w:pPr>
      <w:spacing w:after="100"/>
    </w:pPr>
  </w:style>
  <w:style w:type="character" w:customStyle="1" w:styleId="berschrift2Zchn">
    <w:name w:val="Überschrift 2 Zchn"/>
    <w:basedOn w:val="Absatz-Standardschriftart"/>
    <w:link w:val="berschrift2"/>
    <w:rsid w:val="00861B09"/>
    <w:rPr>
      <w:rFonts w:asciiTheme="majorHAnsi" w:eastAsiaTheme="majorEastAsia" w:hAnsiTheme="majorHAnsi" w:cstheme="majorBidi"/>
      <w:b/>
      <w:bCs/>
      <w:color w:val="4F81BD" w:themeColor="accent1"/>
      <w:sz w:val="26"/>
      <w:szCs w:val="26"/>
      <w:lang w:val="en-GB"/>
    </w:rPr>
  </w:style>
  <w:style w:type="character" w:styleId="BesuchterHyperlink">
    <w:name w:val="FollowedHyperlink"/>
    <w:basedOn w:val="Absatz-Standardschriftart"/>
    <w:uiPriority w:val="99"/>
    <w:semiHidden/>
    <w:unhideWhenUsed/>
    <w:rsid w:val="003D55C2"/>
    <w:rPr>
      <w:color w:val="800080" w:themeColor="followedHyperlink"/>
      <w:u w:val="single"/>
    </w:rPr>
  </w:style>
  <w:style w:type="paragraph" w:styleId="Titel">
    <w:name w:val="Title"/>
    <w:basedOn w:val="Standard"/>
    <w:next w:val="Standard"/>
    <w:link w:val="TitelZchn"/>
    <w:qFormat/>
    <w:locked/>
    <w:rsid w:val="00701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701B1F"/>
    <w:rPr>
      <w:rFonts w:asciiTheme="majorHAnsi" w:eastAsiaTheme="majorEastAsia" w:hAnsiTheme="majorHAnsi" w:cstheme="majorBidi"/>
      <w:color w:val="17365D" w:themeColor="text2" w:themeShade="BF"/>
      <w:spacing w:val="5"/>
      <w:kern w:val="28"/>
      <w:sz w:val="52"/>
      <w:szCs w:val="52"/>
      <w:lang w:val="en-GB"/>
    </w:rPr>
  </w:style>
  <w:style w:type="paragraph" w:styleId="Verzeichnis2">
    <w:name w:val="toc 2"/>
    <w:basedOn w:val="Standard"/>
    <w:next w:val="Standard"/>
    <w:autoRedefine/>
    <w:uiPriority w:val="39"/>
    <w:locked/>
    <w:rsid w:val="00C3035B"/>
    <w:pPr>
      <w:spacing w:after="100"/>
      <w:ind w:left="220"/>
    </w:pPr>
  </w:style>
  <w:style w:type="paragraph" w:styleId="Funotentext">
    <w:name w:val="footnote text"/>
    <w:basedOn w:val="Standard"/>
    <w:link w:val="FunotentextZchn"/>
    <w:uiPriority w:val="99"/>
    <w:unhideWhenUsed/>
    <w:rsid w:val="00C8289A"/>
    <w:pPr>
      <w:spacing w:line="240" w:lineRule="auto"/>
    </w:pPr>
    <w:rPr>
      <w:sz w:val="20"/>
      <w:szCs w:val="20"/>
    </w:rPr>
  </w:style>
  <w:style w:type="character" w:customStyle="1" w:styleId="FunotentextZchn">
    <w:name w:val="Fußnotentext Zchn"/>
    <w:basedOn w:val="Absatz-Standardschriftart"/>
    <w:link w:val="Funotentext"/>
    <w:uiPriority w:val="99"/>
    <w:rsid w:val="00C8289A"/>
    <w:rPr>
      <w:sz w:val="20"/>
      <w:szCs w:val="20"/>
      <w:lang w:val="en-GB"/>
    </w:rPr>
  </w:style>
  <w:style w:type="character" w:styleId="Funotenzeichen">
    <w:name w:val="footnote reference"/>
    <w:basedOn w:val="Absatz-Standardschriftart"/>
    <w:uiPriority w:val="99"/>
    <w:unhideWhenUsed/>
    <w:rsid w:val="00C8289A"/>
    <w:rPr>
      <w:vertAlign w:val="superscript"/>
    </w:rPr>
  </w:style>
  <w:style w:type="paragraph" w:customStyle="1" w:styleId="Default">
    <w:name w:val="Default"/>
    <w:rsid w:val="000640A0"/>
    <w:pPr>
      <w:autoSpaceDE w:val="0"/>
      <w:autoSpaceDN w:val="0"/>
      <w:adjustRightInd w:val="0"/>
    </w:pPr>
    <w:rPr>
      <w:rFonts w:ascii="Verdana" w:hAnsi="Verdana" w:cs="Verdana"/>
      <w:color w:val="000000"/>
      <w:sz w:val="24"/>
      <w:szCs w:val="24"/>
      <w:lang w:val="en-GB"/>
    </w:rPr>
  </w:style>
  <w:style w:type="paragraph" w:customStyle="1" w:styleId="BodytextAgency">
    <w:name w:val="Body text (Agency)"/>
    <w:basedOn w:val="Standard"/>
    <w:rsid w:val="00DE6F53"/>
    <w:pPr>
      <w:spacing w:after="140" w:line="280" w:lineRule="atLeast"/>
    </w:pPr>
    <w:rPr>
      <w:rFonts w:ascii="Verdana" w:eastAsia="Verdana" w:hAnsi="Verdana" w:cs="Verdana"/>
      <w:sz w:val="18"/>
      <w:szCs w:val="18"/>
      <w:lang w:eastAsia="en-GB"/>
    </w:rPr>
  </w:style>
  <w:style w:type="numbering" w:customStyle="1" w:styleId="NumberlistAgency">
    <w:name w:val="Number list (Agency)"/>
    <w:basedOn w:val="KeineListe"/>
    <w:rsid w:val="000618A0"/>
    <w:pPr>
      <w:numPr>
        <w:numId w:val="4"/>
      </w:numPr>
    </w:pPr>
  </w:style>
  <w:style w:type="paragraph" w:customStyle="1" w:styleId="FooterAgency">
    <w:name w:val="Footer (Agency)"/>
    <w:basedOn w:val="Standard"/>
    <w:link w:val="FooterAgencyCharChar"/>
    <w:semiHidden/>
    <w:rsid w:val="00D73C4F"/>
    <w:pPr>
      <w:spacing w:line="240" w:lineRule="auto"/>
    </w:pPr>
    <w:rPr>
      <w:rFonts w:ascii="Verdana" w:eastAsia="Verdana" w:hAnsi="Verdana" w:cs="Verdana"/>
      <w:color w:val="6D6F71"/>
      <w:sz w:val="14"/>
      <w:szCs w:val="14"/>
      <w:lang w:eastAsia="en-GB"/>
    </w:rPr>
  </w:style>
  <w:style w:type="character" w:customStyle="1" w:styleId="FooterAgencyCharChar">
    <w:name w:val="Footer (Agency) Char Char"/>
    <w:link w:val="FooterAgency"/>
    <w:semiHidden/>
    <w:rsid w:val="00D73C4F"/>
    <w:rPr>
      <w:rFonts w:ascii="Verdana" w:eastAsia="Verdana" w:hAnsi="Verdana" w:cs="Verdana"/>
      <w:color w:val="6D6F71"/>
      <w:sz w:val="14"/>
      <w:szCs w:val="14"/>
      <w:lang w:val="en-GB" w:eastAsia="en-GB"/>
    </w:rPr>
  </w:style>
  <w:style w:type="paragraph" w:customStyle="1" w:styleId="FigureheadingAgency">
    <w:name w:val="Figure heading (Agency)"/>
    <w:basedOn w:val="Standard"/>
    <w:next w:val="Standard"/>
    <w:semiHidden/>
    <w:rsid w:val="00D73C4F"/>
    <w:pPr>
      <w:keepNext/>
      <w:numPr>
        <w:numId w:val="5"/>
      </w:numPr>
      <w:spacing w:before="240" w:after="120" w:line="240" w:lineRule="auto"/>
    </w:pPr>
    <w:rPr>
      <w:rFonts w:ascii="Verdana" w:eastAsia="SimSun" w:hAnsi="Verdana" w:cs="Verdana"/>
      <w:sz w:val="18"/>
      <w:szCs w:val="18"/>
      <w:lang w:eastAsia="zh-CN"/>
    </w:rPr>
  </w:style>
  <w:style w:type="paragraph" w:customStyle="1" w:styleId="Heading1Agency">
    <w:name w:val="Heading 1 (Agency)"/>
    <w:basedOn w:val="Standard"/>
    <w:next w:val="BodytextAgency"/>
    <w:rsid w:val="00166EAD"/>
    <w:pPr>
      <w:keepNext/>
      <w:numPr>
        <w:numId w:val="6"/>
      </w:numPr>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Standard"/>
    <w:next w:val="BodytextAgency"/>
    <w:rsid w:val="00166EAD"/>
    <w:pPr>
      <w:keepNext/>
      <w:numPr>
        <w:ilvl w:val="1"/>
        <w:numId w:val="6"/>
      </w:numPr>
      <w:spacing w:before="280" w:after="220" w:line="240" w:lineRule="auto"/>
      <w:outlineLvl w:val="1"/>
    </w:pPr>
    <w:rPr>
      <w:rFonts w:ascii="Verdana" w:eastAsia="Verdana" w:hAnsi="Verdana" w:cs="Arial"/>
      <w:b/>
      <w:bCs/>
      <w:i/>
      <w:kern w:val="32"/>
      <w:lang w:eastAsia="en-GB"/>
    </w:rPr>
  </w:style>
  <w:style w:type="paragraph" w:customStyle="1" w:styleId="Heading3Agency">
    <w:name w:val="Heading 3 (Agency)"/>
    <w:basedOn w:val="Standard"/>
    <w:next w:val="BodytextAgency"/>
    <w:rsid w:val="00166EAD"/>
    <w:pPr>
      <w:keepNext/>
      <w:numPr>
        <w:ilvl w:val="2"/>
        <w:numId w:val="6"/>
      </w:numPr>
      <w:spacing w:before="280" w:after="220" w:line="240" w:lineRule="auto"/>
      <w:outlineLvl w:val="2"/>
    </w:pPr>
    <w:rPr>
      <w:rFonts w:ascii="Verdana" w:eastAsia="Verdana" w:hAnsi="Verdana" w:cs="Arial"/>
      <w:b/>
      <w:bCs/>
      <w:kern w:val="32"/>
      <w:lang w:eastAsia="en-GB"/>
    </w:rPr>
  </w:style>
  <w:style w:type="paragraph" w:customStyle="1" w:styleId="Heading4Agency">
    <w:name w:val="Heading 4 (Agency)"/>
    <w:basedOn w:val="Heading3Agency"/>
    <w:next w:val="BodytextAgency"/>
    <w:rsid w:val="00166EAD"/>
    <w:pPr>
      <w:numPr>
        <w:ilvl w:val="3"/>
      </w:numPr>
      <w:outlineLvl w:val="3"/>
    </w:pPr>
    <w:rPr>
      <w:i/>
      <w:sz w:val="18"/>
      <w:szCs w:val="18"/>
    </w:rPr>
  </w:style>
  <w:style w:type="paragraph" w:customStyle="1" w:styleId="Heading5Agency">
    <w:name w:val="Heading 5 (Agency)"/>
    <w:basedOn w:val="Heading4Agency"/>
    <w:next w:val="BodytextAgency"/>
    <w:rsid w:val="00166EAD"/>
    <w:pPr>
      <w:numPr>
        <w:ilvl w:val="4"/>
      </w:numPr>
      <w:outlineLvl w:val="4"/>
    </w:pPr>
    <w:rPr>
      <w:i w:val="0"/>
    </w:rPr>
  </w:style>
  <w:style w:type="paragraph" w:customStyle="1" w:styleId="Heading6Agency">
    <w:name w:val="Heading 6 (Agency)"/>
    <w:basedOn w:val="Heading5Agency"/>
    <w:next w:val="BodytextAgency"/>
    <w:semiHidden/>
    <w:rsid w:val="00166EAD"/>
    <w:pPr>
      <w:numPr>
        <w:ilvl w:val="5"/>
      </w:numPr>
      <w:outlineLvl w:val="5"/>
    </w:pPr>
  </w:style>
  <w:style w:type="paragraph" w:customStyle="1" w:styleId="Heading7Agency">
    <w:name w:val="Heading 7 (Agency)"/>
    <w:basedOn w:val="Heading6Agency"/>
    <w:next w:val="BodytextAgency"/>
    <w:semiHidden/>
    <w:rsid w:val="00166EAD"/>
    <w:pPr>
      <w:numPr>
        <w:ilvl w:val="6"/>
      </w:numPr>
      <w:outlineLvl w:val="6"/>
    </w:pPr>
  </w:style>
  <w:style w:type="paragraph" w:customStyle="1" w:styleId="Heading8Agency">
    <w:name w:val="Heading 8 (Agency)"/>
    <w:basedOn w:val="Heading7Agency"/>
    <w:next w:val="BodytextAgency"/>
    <w:semiHidden/>
    <w:rsid w:val="00166EAD"/>
    <w:pPr>
      <w:numPr>
        <w:ilvl w:val="7"/>
      </w:numPr>
      <w:outlineLvl w:val="7"/>
    </w:pPr>
  </w:style>
  <w:style w:type="paragraph" w:customStyle="1" w:styleId="Heading9Agency">
    <w:name w:val="Heading 9 (Agency)"/>
    <w:basedOn w:val="Heading8Agency"/>
    <w:next w:val="BodytextAgency"/>
    <w:semiHidden/>
    <w:rsid w:val="00166EAD"/>
    <w:pPr>
      <w:numPr>
        <w:ilvl w:val="8"/>
      </w:numPr>
      <w:outlineLvl w:val="8"/>
    </w:pPr>
  </w:style>
  <w:style w:type="paragraph" w:styleId="Dokumentstruktur">
    <w:name w:val="Document Map"/>
    <w:basedOn w:val="Standard"/>
    <w:link w:val="DokumentstrukturZchn"/>
    <w:uiPriority w:val="99"/>
    <w:semiHidden/>
    <w:unhideWhenUsed/>
    <w:rsid w:val="00117A40"/>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117A40"/>
    <w:rPr>
      <w:rFonts w:ascii="Times New Roman" w:hAnsi="Times New Roman"/>
      <w:sz w:val="24"/>
      <w:szCs w:val="24"/>
      <w:lang w:val="en-GB"/>
    </w:rPr>
  </w:style>
  <w:style w:type="character" w:styleId="Zeilennummer">
    <w:name w:val="line number"/>
    <w:basedOn w:val="Absatz-Standardschriftart"/>
    <w:uiPriority w:val="99"/>
    <w:semiHidden/>
    <w:unhideWhenUsed/>
    <w:rsid w:val="004E5AD6"/>
  </w:style>
  <w:style w:type="paragraph" w:styleId="berarbeitung">
    <w:name w:val="Revision"/>
    <w:hidden/>
    <w:uiPriority w:val="99"/>
    <w:semiHidden/>
    <w:rsid w:val="00317615"/>
    <w:pPr>
      <w:spacing w:line="240" w:lineRule="auto"/>
      <w:ind w:left="0" w:firstLine="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0141">
      <w:bodyDiv w:val="1"/>
      <w:marLeft w:val="0"/>
      <w:marRight w:val="0"/>
      <w:marTop w:val="0"/>
      <w:marBottom w:val="0"/>
      <w:divBdr>
        <w:top w:val="none" w:sz="0" w:space="0" w:color="auto"/>
        <w:left w:val="none" w:sz="0" w:space="0" w:color="auto"/>
        <w:bottom w:val="none" w:sz="0" w:space="0" w:color="auto"/>
        <w:right w:val="none" w:sz="0" w:space="0" w:color="auto"/>
      </w:divBdr>
    </w:div>
    <w:div w:id="110756396">
      <w:bodyDiv w:val="1"/>
      <w:marLeft w:val="0"/>
      <w:marRight w:val="0"/>
      <w:marTop w:val="0"/>
      <w:marBottom w:val="0"/>
      <w:divBdr>
        <w:top w:val="none" w:sz="0" w:space="0" w:color="auto"/>
        <w:left w:val="none" w:sz="0" w:space="0" w:color="auto"/>
        <w:bottom w:val="none" w:sz="0" w:space="0" w:color="auto"/>
        <w:right w:val="none" w:sz="0" w:space="0" w:color="auto"/>
      </w:divBdr>
    </w:div>
    <w:div w:id="256981056">
      <w:bodyDiv w:val="1"/>
      <w:marLeft w:val="0"/>
      <w:marRight w:val="0"/>
      <w:marTop w:val="0"/>
      <w:marBottom w:val="0"/>
      <w:divBdr>
        <w:top w:val="none" w:sz="0" w:space="0" w:color="auto"/>
        <w:left w:val="none" w:sz="0" w:space="0" w:color="auto"/>
        <w:bottom w:val="none" w:sz="0" w:space="0" w:color="auto"/>
        <w:right w:val="none" w:sz="0" w:space="0" w:color="auto"/>
      </w:divBdr>
    </w:div>
    <w:div w:id="317467939">
      <w:bodyDiv w:val="1"/>
      <w:marLeft w:val="0"/>
      <w:marRight w:val="0"/>
      <w:marTop w:val="0"/>
      <w:marBottom w:val="0"/>
      <w:divBdr>
        <w:top w:val="none" w:sz="0" w:space="0" w:color="auto"/>
        <w:left w:val="none" w:sz="0" w:space="0" w:color="auto"/>
        <w:bottom w:val="none" w:sz="0" w:space="0" w:color="auto"/>
        <w:right w:val="none" w:sz="0" w:space="0" w:color="auto"/>
      </w:divBdr>
    </w:div>
    <w:div w:id="328339140">
      <w:bodyDiv w:val="1"/>
      <w:marLeft w:val="0"/>
      <w:marRight w:val="0"/>
      <w:marTop w:val="0"/>
      <w:marBottom w:val="0"/>
      <w:divBdr>
        <w:top w:val="none" w:sz="0" w:space="0" w:color="auto"/>
        <w:left w:val="none" w:sz="0" w:space="0" w:color="auto"/>
        <w:bottom w:val="none" w:sz="0" w:space="0" w:color="auto"/>
        <w:right w:val="none" w:sz="0" w:space="0" w:color="auto"/>
      </w:divBdr>
    </w:div>
    <w:div w:id="386880383">
      <w:bodyDiv w:val="1"/>
      <w:marLeft w:val="0"/>
      <w:marRight w:val="0"/>
      <w:marTop w:val="0"/>
      <w:marBottom w:val="0"/>
      <w:divBdr>
        <w:top w:val="none" w:sz="0" w:space="0" w:color="auto"/>
        <w:left w:val="none" w:sz="0" w:space="0" w:color="auto"/>
        <w:bottom w:val="none" w:sz="0" w:space="0" w:color="auto"/>
        <w:right w:val="none" w:sz="0" w:space="0" w:color="auto"/>
      </w:divBdr>
    </w:div>
    <w:div w:id="406730986">
      <w:bodyDiv w:val="1"/>
      <w:marLeft w:val="0"/>
      <w:marRight w:val="0"/>
      <w:marTop w:val="0"/>
      <w:marBottom w:val="0"/>
      <w:divBdr>
        <w:top w:val="none" w:sz="0" w:space="0" w:color="auto"/>
        <w:left w:val="none" w:sz="0" w:space="0" w:color="auto"/>
        <w:bottom w:val="none" w:sz="0" w:space="0" w:color="auto"/>
        <w:right w:val="none" w:sz="0" w:space="0" w:color="auto"/>
      </w:divBdr>
    </w:div>
    <w:div w:id="41860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02587">
          <w:marLeft w:val="0"/>
          <w:marRight w:val="0"/>
          <w:marTop w:val="0"/>
          <w:marBottom w:val="0"/>
          <w:divBdr>
            <w:top w:val="none" w:sz="0" w:space="0" w:color="auto"/>
            <w:left w:val="none" w:sz="0" w:space="0" w:color="auto"/>
            <w:bottom w:val="none" w:sz="0" w:space="0" w:color="auto"/>
            <w:right w:val="none" w:sz="0" w:space="0" w:color="auto"/>
          </w:divBdr>
          <w:divsChild>
            <w:div w:id="1731882371">
              <w:marLeft w:val="0"/>
              <w:marRight w:val="0"/>
              <w:marTop w:val="0"/>
              <w:marBottom w:val="0"/>
              <w:divBdr>
                <w:top w:val="none" w:sz="0" w:space="0" w:color="auto"/>
                <w:left w:val="none" w:sz="0" w:space="0" w:color="auto"/>
                <w:bottom w:val="none" w:sz="0" w:space="0" w:color="auto"/>
                <w:right w:val="none" w:sz="0" w:space="0" w:color="auto"/>
              </w:divBdr>
              <w:divsChild>
                <w:div w:id="1386445929">
                  <w:marLeft w:val="0"/>
                  <w:marRight w:val="0"/>
                  <w:marTop w:val="0"/>
                  <w:marBottom w:val="0"/>
                  <w:divBdr>
                    <w:top w:val="none" w:sz="0" w:space="0" w:color="auto"/>
                    <w:left w:val="none" w:sz="0" w:space="0" w:color="auto"/>
                    <w:bottom w:val="none" w:sz="0" w:space="0" w:color="auto"/>
                    <w:right w:val="none" w:sz="0" w:space="0" w:color="auto"/>
                  </w:divBdr>
                  <w:divsChild>
                    <w:div w:id="621573424">
                      <w:marLeft w:val="0"/>
                      <w:marRight w:val="0"/>
                      <w:marTop w:val="0"/>
                      <w:marBottom w:val="0"/>
                      <w:divBdr>
                        <w:top w:val="none" w:sz="0" w:space="0" w:color="auto"/>
                        <w:left w:val="none" w:sz="0" w:space="0" w:color="auto"/>
                        <w:bottom w:val="none" w:sz="0" w:space="0" w:color="auto"/>
                        <w:right w:val="none" w:sz="0" w:space="0" w:color="auto"/>
                      </w:divBdr>
                      <w:divsChild>
                        <w:div w:id="864757967">
                          <w:marLeft w:val="0"/>
                          <w:marRight w:val="0"/>
                          <w:marTop w:val="0"/>
                          <w:marBottom w:val="0"/>
                          <w:divBdr>
                            <w:top w:val="none" w:sz="0" w:space="0" w:color="auto"/>
                            <w:left w:val="none" w:sz="0" w:space="0" w:color="auto"/>
                            <w:bottom w:val="none" w:sz="0" w:space="0" w:color="auto"/>
                            <w:right w:val="none" w:sz="0" w:space="0" w:color="auto"/>
                          </w:divBdr>
                          <w:divsChild>
                            <w:div w:id="318390521">
                              <w:marLeft w:val="0"/>
                              <w:marRight w:val="0"/>
                              <w:marTop w:val="0"/>
                              <w:marBottom w:val="0"/>
                              <w:divBdr>
                                <w:top w:val="none" w:sz="0" w:space="0" w:color="auto"/>
                                <w:left w:val="none" w:sz="0" w:space="0" w:color="auto"/>
                                <w:bottom w:val="none" w:sz="0" w:space="0" w:color="auto"/>
                                <w:right w:val="none" w:sz="0" w:space="0" w:color="auto"/>
                              </w:divBdr>
                              <w:divsChild>
                                <w:div w:id="25300466">
                                  <w:marLeft w:val="0"/>
                                  <w:marRight w:val="0"/>
                                  <w:marTop w:val="0"/>
                                  <w:marBottom w:val="0"/>
                                  <w:divBdr>
                                    <w:top w:val="none" w:sz="0" w:space="0" w:color="auto"/>
                                    <w:left w:val="none" w:sz="0" w:space="0" w:color="auto"/>
                                    <w:bottom w:val="none" w:sz="0" w:space="0" w:color="auto"/>
                                    <w:right w:val="none" w:sz="0" w:space="0" w:color="auto"/>
                                  </w:divBdr>
                                  <w:divsChild>
                                    <w:div w:id="1946382944">
                                      <w:marLeft w:val="0"/>
                                      <w:marRight w:val="0"/>
                                      <w:marTop w:val="0"/>
                                      <w:marBottom w:val="0"/>
                                      <w:divBdr>
                                        <w:top w:val="none" w:sz="0" w:space="0" w:color="auto"/>
                                        <w:left w:val="none" w:sz="0" w:space="0" w:color="auto"/>
                                        <w:bottom w:val="none" w:sz="0" w:space="0" w:color="auto"/>
                                        <w:right w:val="none" w:sz="0" w:space="0" w:color="auto"/>
                                      </w:divBdr>
                                      <w:divsChild>
                                        <w:div w:id="1199779553">
                                          <w:marLeft w:val="0"/>
                                          <w:marRight w:val="0"/>
                                          <w:marTop w:val="0"/>
                                          <w:marBottom w:val="0"/>
                                          <w:divBdr>
                                            <w:top w:val="none" w:sz="0" w:space="0" w:color="auto"/>
                                            <w:left w:val="none" w:sz="0" w:space="0" w:color="auto"/>
                                            <w:bottom w:val="none" w:sz="0" w:space="0" w:color="auto"/>
                                            <w:right w:val="none" w:sz="0" w:space="0" w:color="auto"/>
                                          </w:divBdr>
                                          <w:divsChild>
                                            <w:div w:id="16742393">
                                              <w:marLeft w:val="0"/>
                                              <w:marRight w:val="0"/>
                                              <w:marTop w:val="0"/>
                                              <w:marBottom w:val="0"/>
                                              <w:divBdr>
                                                <w:top w:val="none" w:sz="0" w:space="0" w:color="auto"/>
                                                <w:left w:val="none" w:sz="0" w:space="0" w:color="auto"/>
                                                <w:bottom w:val="none" w:sz="0" w:space="0" w:color="auto"/>
                                                <w:right w:val="none" w:sz="0" w:space="0" w:color="auto"/>
                                              </w:divBdr>
                                              <w:divsChild>
                                                <w:div w:id="1214122135">
                                                  <w:marLeft w:val="0"/>
                                                  <w:marRight w:val="0"/>
                                                  <w:marTop w:val="0"/>
                                                  <w:marBottom w:val="0"/>
                                                  <w:divBdr>
                                                    <w:top w:val="none" w:sz="0" w:space="0" w:color="auto"/>
                                                    <w:left w:val="none" w:sz="0" w:space="0" w:color="auto"/>
                                                    <w:bottom w:val="none" w:sz="0" w:space="0" w:color="auto"/>
                                                    <w:right w:val="none" w:sz="0" w:space="0" w:color="auto"/>
                                                  </w:divBdr>
                                                  <w:divsChild>
                                                    <w:div w:id="805241361">
                                                      <w:marLeft w:val="0"/>
                                                      <w:marRight w:val="0"/>
                                                      <w:marTop w:val="0"/>
                                                      <w:marBottom w:val="0"/>
                                                      <w:divBdr>
                                                        <w:top w:val="none" w:sz="0" w:space="0" w:color="auto"/>
                                                        <w:left w:val="none" w:sz="0" w:space="0" w:color="auto"/>
                                                        <w:bottom w:val="none" w:sz="0" w:space="0" w:color="auto"/>
                                                        <w:right w:val="none" w:sz="0" w:space="0" w:color="auto"/>
                                                      </w:divBdr>
                                                      <w:divsChild>
                                                        <w:div w:id="1897660958">
                                                          <w:marLeft w:val="0"/>
                                                          <w:marRight w:val="0"/>
                                                          <w:marTop w:val="0"/>
                                                          <w:marBottom w:val="0"/>
                                                          <w:divBdr>
                                                            <w:top w:val="none" w:sz="0" w:space="0" w:color="auto"/>
                                                            <w:left w:val="none" w:sz="0" w:space="0" w:color="auto"/>
                                                            <w:bottom w:val="none" w:sz="0" w:space="0" w:color="auto"/>
                                                            <w:right w:val="none" w:sz="0" w:space="0" w:color="auto"/>
                                                          </w:divBdr>
                                                          <w:divsChild>
                                                            <w:div w:id="270358120">
                                                              <w:marLeft w:val="0"/>
                                                              <w:marRight w:val="0"/>
                                                              <w:marTop w:val="0"/>
                                                              <w:marBottom w:val="0"/>
                                                              <w:divBdr>
                                                                <w:top w:val="none" w:sz="0" w:space="0" w:color="auto"/>
                                                                <w:left w:val="none" w:sz="0" w:space="0" w:color="auto"/>
                                                                <w:bottom w:val="none" w:sz="0" w:space="0" w:color="auto"/>
                                                                <w:right w:val="none" w:sz="0" w:space="0" w:color="auto"/>
                                                              </w:divBdr>
                                                              <w:divsChild>
                                                                <w:div w:id="2030328085">
                                                                  <w:marLeft w:val="0"/>
                                                                  <w:marRight w:val="0"/>
                                                                  <w:marTop w:val="0"/>
                                                                  <w:marBottom w:val="0"/>
                                                                  <w:divBdr>
                                                                    <w:top w:val="none" w:sz="0" w:space="0" w:color="auto"/>
                                                                    <w:left w:val="none" w:sz="0" w:space="0" w:color="auto"/>
                                                                    <w:bottom w:val="none" w:sz="0" w:space="0" w:color="auto"/>
                                                                    <w:right w:val="none" w:sz="0" w:space="0" w:color="auto"/>
                                                                  </w:divBdr>
                                                                </w:div>
                                                              </w:divsChild>
                                                            </w:div>
                                                            <w:div w:id="6811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323872">
      <w:bodyDiv w:val="1"/>
      <w:marLeft w:val="0"/>
      <w:marRight w:val="0"/>
      <w:marTop w:val="0"/>
      <w:marBottom w:val="0"/>
      <w:divBdr>
        <w:top w:val="none" w:sz="0" w:space="0" w:color="auto"/>
        <w:left w:val="none" w:sz="0" w:space="0" w:color="auto"/>
        <w:bottom w:val="none" w:sz="0" w:space="0" w:color="auto"/>
        <w:right w:val="none" w:sz="0" w:space="0" w:color="auto"/>
      </w:divBdr>
    </w:div>
    <w:div w:id="484054811">
      <w:bodyDiv w:val="1"/>
      <w:marLeft w:val="0"/>
      <w:marRight w:val="0"/>
      <w:marTop w:val="0"/>
      <w:marBottom w:val="0"/>
      <w:divBdr>
        <w:top w:val="none" w:sz="0" w:space="0" w:color="auto"/>
        <w:left w:val="none" w:sz="0" w:space="0" w:color="auto"/>
        <w:bottom w:val="none" w:sz="0" w:space="0" w:color="auto"/>
        <w:right w:val="none" w:sz="0" w:space="0" w:color="auto"/>
      </w:divBdr>
    </w:div>
    <w:div w:id="553279956">
      <w:bodyDiv w:val="1"/>
      <w:marLeft w:val="0"/>
      <w:marRight w:val="0"/>
      <w:marTop w:val="0"/>
      <w:marBottom w:val="0"/>
      <w:divBdr>
        <w:top w:val="none" w:sz="0" w:space="0" w:color="auto"/>
        <w:left w:val="none" w:sz="0" w:space="0" w:color="auto"/>
        <w:bottom w:val="none" w:sz="0" w:space="0" w:color="auto"/>
        <w:right w:val="none" w:sz="0" w:space="0" w:color="auto"/>
      </w:divBdr>
    </w:div>
    <w:div w:id="563026361">
      <w:bodyDiv w:val="1"/>
      <w:marLeft w:val="0"/>
      <w:marRight w:val="0"/>
      <w:marTop w:val="0"/>
      <w:marBottom w:val="0"/>
      <w:divBdr>
        <w:top w:val="none" w:sz="0" w:space="0" w:color="auto"/>
        <w:left w:val="none" w:sz="0" w:space="0" w:color="auto"/>
        <w:bottom w:val="none" w:sz="0" w:space="0" w:color="auto"/>
        <w:right w:val="none" w:sz="0" w:space="0" w:color="auto"/>
      </w:divBdr>
    </w:div>
    <w:div w:id="594482063">
      <w:marLeft w:val="0"/>
      <w:marRight w:val="0"/>
      <w:marTop w:val="0"/>
      <w:marBottom w:val="0"/>
      <w:divBdr>
        <w:top w:val="none" w:sz="0" w:space="0" w:color="auto"/>
        <w:left w:val="none" w:sz="0" w:space="0" w:color="auto"/>
        <w:bottom w:val="none" w:sz="0" w:space="0" w:color="auto"/>
        <w:right w:val="none" w:sz="0" w:space="0" w:color="auto"/>
      </w:divBdr>
      <w:divsChild>
        <w:div w:id="594482061">
          <w:marLeft w:val="0"/>
          <w:marRight w:val="0"/>
          <w:marTop w:val="0"/>
          <w:marBottom w:val="0"/>
          <w:divBdr>
            <w:top w:val="none" w:sz="0" w:space="0" w:color="auto"/>
            <w:left w:val="none" w:sz="0" w:space="0" w:color="auto"/>
            <w:bottom w:val="none" w:sz="0" w:space="0" w:color="auto"/>
            <w:right w:val="none" w:sz="0" w:space="0" w:color="auto"/>
          </w:divBdr>
          <w:divsChild>
            <w:div w:id="5944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067">
      <w:marLeft w:val="0"/>
      <w:marRight w:val="0"/>
      <w:marTop w:val="0"/>
      <w:marBottom w:val="0"/>
      <w:divBdr>
        <w:top w:val="none" w:sz="0" w:space="0" w:color="auto"/>
        <w:left w:val="none" w:sz="0" w:space="0" w:color="auto"/>
        <w:bottom w:val="none" w:sz="0" w:space="0" w:color="auto"/>
        <w:right w:val="none" w:sz="0" w:space="0" w:color="auto"/>
      </w:divBdr>
      <w:divsChild>
        <w:div w:id="594482070">
          <w:marLeft w:val="0"/>
          <w:marRight w:val="0"/>
          <w:marTop w:val="0"/>
          <w:marBottom w:val="0"/>
          <w:divBdr>
            <w:top w:val="none" w:sz="0" w:space="0" w:color="auto"/>
            <w:left w:val="none" w:sz="0" w:space="0" w:color="auto"/>
            <w:bottom w:val="none" w:sz="0" w:space="0" w:color="auto"/>
            <w:right w:val="none" w:sz="0" w:space="0" w:color="auto"/>
          </w:divBdr>
          <w:divsChild>
            <w:div w:id="594482076">
              <w:marLeft w:val="0"/>
              <w:marRight w:val="0"/>
              <w:marTop w:val="0"/>
              <w:marBottom w:val="0"/>
              <w:divBdr>
                <w:top w:val="none" w:sz="0" w:space="0" w:color="auto"/>
                <w:left w:val="none" w:sz="0" w:space="0" w:color="auto"/>
                <w:bottom w:val="none" w:sz="0" w:space="0" w:color="auto"/>
                <w:right w:val="none" w:sz="0" w:space="0" w:color="auto"/>
              </w:divBdr>
              <w:divsChild>
                <w:div w:id="5944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2073">
      <w:marLeft w:val="0"/>
      <w:marRight w:val="0"/>
      <w:marTop w:val="0"/>
      <w:marBottom w:val="0"/>
      <w:divBdr>
        <w:top w:val="none" w:sz="0" w:space="0" w:color="auto"/>
        <w:left w:val="none" w:sz="0" w:space="0" w:color="auto"/>
        <w:bottom w:val="none" w:sz="0" w:space="0" w:color="auto"/>
        <w:right w:val="none" w:sz="0" w:space="0" w:color="auto"/>
      </w:divBdr>
      <w:divsChild>
        <w:div w:id="594482075">
          <w:marLeft w:val="0"/>
          <w:marRight w:val="0"/>
          <w:marTop w:val="0"/>
          <w:marBottom w:val="0"/>
          <w:divBdr>
            <w:top w:val="none" w:sz="0" w:space="0" w:color="auto"/>
            <w:left w:val="none" w:sz="0" w:space="0" w:color="auto"/>
            <w:bottom w:val="none" w:sz="0" w:space="0" w:color="auto"/>
            <w:right w:val="none" w:sz="0" w:space="0" w:color="auto"/>
          </w:divBdr>
          <w:divsChild>
            <w:div w:id="594482078">
              <w:marLeft w:val="0"/>
              <w:marRight w:val="0"/>
              <w:marTop w:val="0"/>
              <w:marBottom w:val="0"/>
              <w:divBdr>
                <w:top w:val="none" w:sz="0" w:space="0" w:color="auto"/>
                <w:left w:val="none" w:sz="0" w:space="0" w:color="auto"/>
                <w:bottom w:val="none" w:sz="0" w:space="0" w:color="auto"/>
                <w:right w:val="none" w:sz="0" w:space="0" w:color="auto"/>
              </w:divBdr>
              <w:divsChild>
                <w:div w:id="594482071">
                  <w:marLeft w:val="0"/>
                  <w:marRight w:val="0"/>
                  <w:marTop w:val="0"/>
                  <w:marBottom w:val="0"/>
                  <w:divBdr>
                    <w:top w:val="none" w:sz="0" w:space="0" w:color="auto"/>
                    <w:left w:val="none" w:sz="0" w:space="0" w:color="auto"/>
                    <w:bottom w:val="none" w:sz="0" w:space="0" w:color="auto"/>
                    <w:right w:val="none" w:sz="0" w:space="0" w:color="auto"/>
                  </w:divBdr>
                  <w:divsChild>
                    <w:div w:id="594482068">
                      <w:marLeft w:val="0"/>
                      <w:marRight w:val="0"/>
                      <w:marTop w:val="0"/>
                      <w:marBottom w:val="0"/>
                      <w:divBdr>
                        <w:top w:val="none" w:sz="0" w:space="0" w:color="auto"/>
                        <w:left w:val="none" w:sz="0" w:space="0" w:color="auto"/>
                        <w:bottom w:val="none" w:sz="0" w:space="0" w:color="auto"/>
                        <w:right w:val="none" w:sz="0" w:space="0" w:color="auto"/>
                      </w:divBdr>
                      <w:divsChild>
                        <w:div w:id="594482079">
                          <w:marLeft w:val="0"/>
                          <w:marRight w:val="0"/>
                          <w:marTop w:val="0"/>
                          <w:marBottom w:val="0"/>
                          <w:divBdr>
                            <w:top w:val="none" w:sz="0" w:space="0" w:color="auto"/>
                            <w:left w:val="none" w:sz="0" w:space="0" w:color="auto"/>
                            <w:bottom w:val="none" w:sz="0" w:space="0" w:color="auto"/>
                            <w:right w:val="none" w:sz="0" w:space="0" w:color="auto"/>
                          </w:divBdr>
                          <w:divsChild>
                            <w:div w:id="594482072">
                              <w:marLeft w:val="0"/>
                              <w:marRight w:val="0"/>
                              <w:marTop w:val="0"/>
                              <w:marBottom w:val="0"/>
                              <w:divBdr>
                                <w:top w:val="none" w:sz="0" w:space="0" w:color="auto"/>
                                <w:left w:val="none" w:sz="0" w:space="0" w:color="auto"/>
                                <w:bottom w:val="none" w:sz="0" w:space="0" w:color="auto"/>
                                <w:right w:val="none" w:sz="0" w:space="0" w:color="auto"/>
                              </w:divBdr>
                              <w:divsChild>
                                <w:div w:id="594482074">
                                  <w:marLeft w:val="0"/>
                                  <w:marRight w:val="0"/>
                                  <w:marTop w:val="0"/>
                                  <w:marBottom w:val="0"/>
                                  <w:divBdr>
                                    <w:top w:val="none" w:sz="0" w:space="0" w:color="auto"/>
                                    <w:left w:val="none" w:sz="0" w:space="0" w:color="auto"/>
                                    <w:bottom w:val="none" w:sz="0" w:space="0" w:color="auto"/>
                                    <w:right w:val="none" w:sz="0" w:space="0" w:color="auto"/>
                                  </w:divBdr>
                                  <w:divsChild>
                                    <w:div w:id="594482077">
                                      <w:marLeft w:val="0"/>
                                      <w:marRight w:val="0"/>
                                      <w:marTop w:val="0"/>
                                      <w:marBottom w:val="0"/>
                                      <w:divBdr>
                                        <w:top w:val="none" w:sz="0" w:space="0" w:color="auto"/>
                                        <w:left w:val="none" w:sz="0" w:space="0" w:color="auto"/>
                                        <w:bottom w:val="none" w:sz="0" w:space="0" w:color="auto"/>
                                        <w:right w:val="none" w:sz="0" w:space="0" w:color="auto"/>
                                      </w:divBdr>
                                      <w:divsChild>
                                        <w:div w:id="594482066">
                                          <w:marLeft w:val="0"/>
                                          <w:marRight w:val="0"/>
                                          <w:marTop w:val="0"/>
                                          <w:marBottom w:val="0"/>
                                          <w:divBdr>
                                            <w:top w:val="none" w:sz="0" w:space="0" w:color="auto"/>
                                            <w:left w:val="none" w:sz="0" w:space="0" w:color="auto"/>
                                            <w:bottom w:val="none" w:sz="0" w:space="0" w:color="auto"/>
                                            <w:right w:val="none" w:sz="0" w:space="0" w:color="auto"/>
                                          </w:divBdr>
                                          <w:divsChild>
                                            <w:div w:id="594482065">
                                              <w:marLeft w:val="0"/>
                                              <w:marRight w:val="0"/>
                                              <w:marTop w:val="0"/>
                                              <w:marBottom w:val="0"/>
                                              <w:divBdr>
                                                <w:top w:val="none" w:sz="0" w:space="0" w:color="auto"/>
                                                <w:left w:val="none" w:sz="0" w:space="0" w:color="auto"/>
                                                <w:bottom w:val="none" w:sz="0" w:space="0" w:color="auto"/>
                                                <w:right w:val="none" w:sz="0" w:space="0" w:color="auto"/>
                                              </w:divBdr>
                                              <w:divsChild>
                                                <w:div w:id="594482080">
                                                  <w:marLeft w:val="0"/>
                                                  <w:marRight w:val="0"/>
                                                  <w:marTop w:val="0"/>
                                                  <w:marBottom w:val="0"/>
                                                  <w:divBdr>
                                                    <w:top w:val="none" w:sz="0" w:space="0" w:color="auto"/>
                                                    <w:left w:val="none" w:sz="0" w:space="0" w:color="auto"/>
                                                    <w:bottom w:val="none" w:sz="0" w:space="0" w:color="auto"/>
                                                    <w:right w:val="none" w:sz="0" w:space="0" w:color="auto"/>
                                                  </w:divBdr>
                                                  <w:divsChild>
                                                    <w:div w:id="594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482081">
      <w:marLeft w:val="0"/>
      <w:marRight w:val="0"/>
      <w:marTop w:val="0"/>
      <w:marBottom w:val="0"/>
      <w:divBdr>
        <w:top w:val="none" w:sz="0" w:space="0" w:color="auto"/>
        <w:left w:val="none" w:sz="0" w:space="0" w:color="auto"/>
        <w:bottom w:val="none" w:sz="0" w:space="0" w:color="auto"/>
        <w:right w:val="none" w:sz="0" w:space="0" w:color="auto"/>
      </w:divBdr>
    </w:div>
    <w:div w:id="594482082">
      <w:marLeft w:val="0"/>
      <w:marRight w:val="0"/>
      <w:marTop w:val="0"/>
      <w:marBottom w:val="0"/>
      <w:divBdr>
        <w:top w:val="none" w:sz="0" w:space="0" w:color="auto"/>
        <w:left w:val="none" w:sz="0" w:space="0" w:color="auto"/>
        <w:bottom w:val="none" w:sz="0" w:space="0" w:color="auto"/>
        <w:right w:val="none" w:sz="0" w:space="0" w:color="auto"/>
      </w:divBdr>
    </w:div>
    <w:div w:id="594482083">
      <w:marLeft w:val="0"/>
      <w:marRight w:val="0"/>
      <w:marTop w:val="0"/>
      <w:marBottom w:val="0"/>
      <w:divBdr>
        <w:top w:val="none" w:sz="0" w:space="0" w:color="auto"/>
        <w:left w:val="none" w:sz="0" w:space="0" w:color="auto"/>
        <w:bottom w:val="none" w:sz="0" w:space="0" w:color="auto"/>
        <w:right w:val="none" w:sz="0" w:space="0" w:color="auto"/>
      </w:divBdr>
    </w:div>
    <w:div w:id="594482084">
      <w:marLeft w:val="0"/>
      <w:marRight w:val="0"/>
      <w:marTop w:val="0"/>
      <w:marBottom w:val="0"/>
      <w:divBdr>
        <w:top w:val="none" w:sz="0" w:space="0" w:color="auto"/>
        <w:left w:val="none" w:sz="0" w:space="0" w:color="auto"/>
        <w:bottom w:val="none" w:sz="0" w:space="0" w:color="auto"/>
        <w:right w:val="none" w:sz="0" w:space="0" w:color="auto"/>
      </w:divBdr>
    </w:div>
    <w:div w:id="600450102">
      <w:bodyDiv w:val="1"/>
      <w:marLeft w:val="0"/>
      <w:marRight w:val="0"/>
      <w:marTop w:val="0"/>
      <w:marBottom w:val="0"/>
      <w:divBdr>
        <w:top w:val="none" w:sz="0" w:space="0" w:color="auto"/>
        <w:left w:val="none" w:sz="0" w:space="0" w:color="auto"/>
        <w:bottom w:val="none" w:sz="0" w:space="0" w:color="auto"/>
        <w:right w:val="none" w:sz="0" w:space="0" w:color="auto"/>
      </w:divBdr>
      <w:divsChild>
        <w:div w:id="1290016197">
          <w:marLeft w:val="0"/>
          <w:marRight w:val="0"/>
          <w:marTop w:val="0"/>
          <w:marBottom w:val="0"/>
          <w:divBdr>
            <w:top w:val="none" w:sz="0" w:space="0" w:color="auto"/>
            <w:left w:val="none" w:sz="0" w:space="0" w:color="auto"/>
            <w:bottom w:val="none" w:sz="0" w:space="0" w:color="auto"/>
            <w:right w:val="none" w:sz="0" w:space="0" w:color="auto"/>
          </w:divBdr>
          <w:divsChild>
            <w:div w:id="1031107551">
              <w:marLeft w:val="0"/>
              <w:marRight w:val="0"/>
              <w:marTop w:val="0"/>
              <w:marBottom w:val="0"/>
              <w:divBdr>
                <w:top w:val="none" w:sz="0" w:space="0" w:color="auto"/>
                <w:left w:val="none" w:sz="0" w:space="0" w:color="auto"/>
                <w:bottom w:val="none" w:sz="0" w:space="0" w:color="auto"/>
                <w:right w:val="none" w:sz="0" w:space="0" w:color="auto"/>
              </w:divBdr>
              <w:divsChild>
                <w:div w:id="1526864285">
                  <w:marLeft w:val="2775"/>
                  <w:marRight w:val="225"/>
                  <w:marTop w:val="0"/>
                  <w:marBottom w:val="0"/>
                  <w:divBdr>
                    <w:top w:val="none" w:sz="0" w:space="0" w:color="auto"/>
                    <w:left w:val="none" w:sz="0" w:space="0" w:color="auto"/>
                    <w:bottom w:val="none" w:sz="0" w:space="0" w:color="auto"/>
                    <w:right w:val="none" w:sz="0" w:space="0" w:color="auto"/>
                  </w:divBdr>
                  <w:divsChild>
                    <w:div w:id="18883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71560">
      <w:bodyDiv w:val="1"/>
      <w:marLeft w:val="0"/>
      <w:marRight w:val="0"/>
      <w:marTop w:val="0"/>
      <w:marBottom w:val="0"/>
      <w:divBdr>
        <w:top w:val="none" w:sz="0" w:space="0" w:color="auto"/>
        <w:left w:val="none" w:sz="0" w:space="0" w:color="auto"/>
        <w:bottom w:val="none" w:sz="0" w:space="0" w:color="auto"/>
        <w:right w:val="none" w:sz="0" w:space="0" w:color="auto"/>
      </w:divBdr>
    </w:div>
    <w:div w:id="631910412">
      <w:bodyDiv w:val="1"/>
      <w:marLeft w:val="0"/>
      <w:marRight w:val="0"/>
      <w:marTop w:val="0"/>
      <w:marBottom w:val="0"/>
      <w:divBdr>
        <w:top w:val="none" w:sz="0" w:space="0" w:color="auto"/>
        <w:left w:val="none" w:sz="0" w:space="0" w:color="auto"/>
        <w:bottom w:val="none" w:sz="0" w:space="0" w:color="auto"/>
        <w:right w:val="none" w:sz="0" w:space="0" w:color="auto"/>
      </w:divBdr>
    </w:div>
    <w:div w:id="739986876">
      <w:bodyDiv w:val="1"/>
      <w:marLeft w:val="0"/>
      <w:marRight w:val="0"/>
      <w:marTop w:val="0"/>
      <w:marBottom w:val="0"/>
      <w:divBdr>
        <w:top w:val="none" w:sz="0" w:space="0" w:color="auto"/>
        <w:left w:val="none" w:sz="0" w:space="0" w:color="auto"/>
        <w:bottom w:val="none" w:sz="0" w:space="0" w:color="auto"/>
        <w:right w:val="none" w:sz="0" w:space="0" w:color="auto"/>
      </w:divBdr>
    </w:div>
    <w:div w:id="841119816">
      <w:bodyDiv w:val="1"/>
      <w:marLeft w:val="0"/>
      <w:marRight w:val="0"/>
      <w:marTop w:val="0"/>
      <w:marBottom w:val="0"/>
      <w:divBdr>
        <w:top w:val="none" w:sz="0" w:space="0" w:color="auto"/>
        <w:left w:val="none" w:sz="0" w:space="0" w:color="auto"/>
        <w:bottom w:val="none" w:sz="0" w:space="0" w:color="auto"/>
        <w:right w:val="none" w:sz="0" w:space="0" w:color="auto"/>
      </w:divBdr>
    </w:div>
    <w:div w:id="897205586">
      <w:bodyDiv w:val="1"/>
      <w:marLeft w:val="0"/>
      <w:marRight w:val="0"/>
      <w:marTop w:val="0"/>
      <w:marBottom w:val="0"/>
      <w:divBdr>
        <w:top w:val="none" w:sz="0" w:space="0" w:color="auto"/>
        <w:left w:val="none" w:sz="0" w:space="0" w:color="auto"/>
        <w:bottom w:val="none" w:sz="0" w:space="0" w:color="auto"/>
        <w:right w:val="none" w:sz="0" w:space="0" w:color="auto"/>
      </w:divBdr>
    </w:div>
    <w:div w:id="904533951">
      <w:bodyDiv w:val="1"/>
      <w:marLeft w:val="0"/>
      <w:marRight w:val="0"/>
      <w:marTop w:val="0"/>
      <w:marBottom w:val="0"/>
      <w:divBdr>
        <w:top w:val="none" w:sz="0" w:space="0" w:color="auto"/>
        <w:left w:val="none" w:sz="0" w:space="0" w:color="auto"/>
        <w:bottom w:val="none" w:sz="0" w:space="0" w:color="auto"/>
        <w:right w:val="none" w:sz="0" w:space="0" w:color="auto"/>
      </w:divBdr>
      <w:divsChild>
        <w:div w:id="351996714">
          <w:marLeft w:val="547"/>
          <w:marRight w:val="0"/>
          <w:marTop w:val="86"/>
          <w:marBottom w:val="0"/>
          <w:divBdr>
            <w:top w:val="none" w:sz="0" w:space="0" w:color="auto"/>
            <w:left w:val="none" w:sz="0" w:space="0" w:color="auto"/>
            <w:bottom w:val="none" w:sz="0" w:space="0" w:color="auto"/>
            <w:right w:val="none" w:sz="0" w:space="0" w:color="auto"/>
          </w:divBdr>
        </w:div>
        <w:div w:id="790442455">
          <w:marLeft w:val="547"/>
          <w:marRight w:val="0"/>
          <w:marTop w:val="86"/>
          <w:marBottom w:val="0"/>
          <w:divBdr>
            <w:top w:val="none" w:sz="0" w:space="0" w:color="auto"/>
            <w:left w:val="none" w:sz="0" w:space="0" w:color="auto"/>
            <w:bottom w:val="none" w:sz="0" w:space="0" w:color="auto"/>
            <w:right w:val="none" w:sz="0" w:space="0" w:color="auto"/>
          </w:divBdr>
        </w:div>
        <w:div w:id="959335548">
          <w:marLeft w:val="547"/>
          <w:marRight w:val="0"/>
          <w:marTop w:val="86"/>
          <w:marBottom w:val="0"/>
          <w:divBdr>
            <w:top w:val="none" w:sz="0" w:space="0" w:color="auto"/>
            <w:left w:val="none" w:sz="0" w:space="0" w:color="auto"/>
            <w:bottom w:val="none" w:sz="0" w:space="0" w:color="auto"/>
            <w:right w:val="none" w:sz="0" w:space="0" w:color="auto"/>
          </w:divBdr>
        </w:div>
        <w:div w:id="983704166">
          <w:marLeft w:val="547"/>
          <w:marRight w:val="0"/>
          <w:marTop w:val="86"/>
          <w:marBottom w:val="0"/>
          <w:divBdr>
            <w:top w:val="none" w:sz="0" w:space="0" w:color="auto"/>
            <w:left w:val="none" w:sz="0" w:space="0" w:color="auto"/>
            <w:bottom w:val="none" w:sz="0" w:space="0" w:color="auto"/>
            <w:right w:val="none" w:sz="0" w:space="0" w:color="auto"/>
          </w:divBdr>
        </w:div>
        <w:div w:id="1080982529">
          <w:marLeft w:val="547"/>
          <w:marRight w:val="0"/>
          <w:marTop w:val="86"/>
          <w:marBottom w:val="0"/>
          <w:divBdr>
            <w:top w:val="none" w:sz="0" w:space="0" w:color="auto"/>
            <w:left w:val="none" w:sz="0" w:space="0" w:color="auto"/>
            <w:bottom w:val="none" w:sz="0" w:space="0" w:color="auto"/>
            <w:right w:val="none" w:sz="0" w:space="0" w:color="auto"/>
          </w:divBdr>
        </w:div>
        <w:div w:id="1491408145">
          <w:marLeft w:val="547"/>
          <w:marRight w:val="0"/>
          <w:marTop w:val="86"/>
          <w:marBottom w:val="0"/>
          <w:divBdr>
            <w:top w:val="none" w:sz="0" w:space="0" w:color="auto"/>
            <w:left w:val="none" w:sz="0" w:space="0" w:color="auto"/>
            <w:bottom w:val="none" w:sz="0" w:space="0" w:color="auto"/>
            <w:right w:val="none" w:sz="0" w:space="0" w:color="auto"/>
          </w:divBdr>
        </w:div>
        <w:div w:id="2111703546">
          <w:marLeft w:val="547"/>
          <w:marRight w:val="0"/>
          <w:marTop w:val="86"/>
          <w:marBottom w:val="0"/>
          <w:divBdr>
            <w:top w:val="none" w:sz="0" w:space="0" w:color="auto"/>
            <w:left w:val="none" w:sz="0" w:space="0" w:color="auto"/>
            <w:bottom w:val="none" w:sz="0" w:space="0" w:color="auto"/>
            <w:right w:val="none" w:sz="0" w:space="0" w:color="auto"/>
          </w:divBdr>
        </w:div>
      </w:divsChild>
    </w:div>
    <w:div w:id="978610604">
      <w:bodyDiv w:val="1"/>
      <w:marLeft w:val="0"/>
      <w:marRight w:val="0"/>
      <w:marTop w:val="0"/>
      <w:marBottom w:val="0"/>
      <w:divBdr>
        <w:top w:val="none" w:sz="0" w:space="0" w:color="auto"/>
        <w:left w:val="none" w:sz="0" w:space="0" w:color="auto"/>
        <w:bottom w:val="none" w:sz="0" w:space="0" w:color="auto"/>
        <w:right w:val="none" w:sz="0" w:space="0" w:color="auto"/>
      </w:divBdr>
    </w:div>
    <w:div w:id="1020592431">
      <w:bodyDiv w:val="1"/>
      <w:marLeft w:val="0"/>
      <w:marRight w:val="0"/>
      <w:marTop w:val="0"/>
      <w:marBottom w:val="0"/>
      <w:divBdr>
        <w:top w:val="none" w:sz="0" w:space="0" w:color="auto"/>
        <w:left w:val="none" w:sz="0" w:space="0" w:color="auto"/>
        <w:bottom w:val="none" w:sz="0" w:space="0" w:color="auto"/>
        <w:right w:val="none" w:sz="0" w:space="0" w:color="auto"/>
      </w:divBdr>
    </w:div>
    <w:div w:id="1109012843">
      <w:bodyDiv w:val="1"/>
      <w:marLeft w:val="0"/>
      <w:marRight w:val="0"/>
      <w:marTop w:val="0"/>
      <w:marBottom w:val="0"/>
      <w:divBdr>
        <w:top w:val="none" w:sz="0" w:space="0" w:color="auto"/>
        <w:left w:val="none" w:sz="0" w:space="0" w:color="auto"/>
        <w:bottom w:val="none" w:sz="0" w:space="0" w:color="auto"/>
        <w:right w:val="none" w:sz="0" w:space="0" w:color="auto"/>
      </w:divBdr>
      <w:divsChild>
        <w:div w:id="139812082">
          <w:marLeft w:val="1166"/>
          <w:marRight w:val="0"/>
          <w:marTop w:val="115"/>
          <w:marBottom w:val="0"/>
          <w:divBdr>
            <w:top w:val="none" w:sz="0" w:space="0" w:color="auto"/>
            <w:left w:val="none" w:sz="0" w:space="0" w:color="auto"/>
            <w:bottom w:val="none" w:sz="0" w:space="0" w:color="auto"/>
            <w:right w:val="none" w:sz="0" w:space="0" w:color="auto"/>
          </w:divBdr>
        </w:div>
        <w:div w:id="849683879">
          <w:marLeft w:val="547"/>
          <w:marRight w:val="0"/>
          <w:marTop w:val="139"/>
          <w:marBottom w:val="0"/>
          <w:divBdr>
            <w:top w:val="none" w:sz="0" w:space="0" w:color="auto"/>
            <w:left w:val="none" w:sz="0" w:space="0" w:color="auto"/>
            <w:bottom w:val="none" w:sz="0" w:space="0" w:color="auto"/>
            <w:right w:val="none" w:sz="0" w:space="0" w:color="auto"/>
          </w:divBdr>
        </w:div>
        <w:div w:id="1092240007">
          <w:marLeft w:val="1166"/>
          <w:marRight w:val="0"/>
          <w:marTop w:val="115"/>
          <w:marBottom w:val="0"/>
          <w:divBdr>
            <w:top w:val="none" w:sz="0" w:space="0" w:color="auto"/>
            <w:left w:val="none" w:sz="0" w:space="0" w:color="auto"/>
            <w:bottom w:val="none" w:sz="0" w:space="0" w:color="auto"/>
            <w:right w:val="none" w:sz="0" w:space="0" w:color="auto"/>
          </w:divBdr>
        </w:div>
      </w:divsChild>
    </w:div>
    <w:div w:id="1199900794">
      <w:bodyDiv w:val="1"/>
      <w:marLeft w:val="0"/>
      <w:marRight w:val="0"/>
      <w:marTop w:val="0"/>
      <w:marBottom w:val="0"/>
      <w:divBdr>
        <w:top w:val="none" w:sz="0" w:space="0" w:color="auto"/>
        <w:left w:val="none" w:sz="0" w:space="0" w:color="auto"/>
        <w:bottom w:val="none" w:sz="0" w:space="0" w:color="auto"/>
        <w:right w:val="none" w:sz="0" w:space="0" w:color="auto"/>
      </w:divBdr>
    </w:div>
    <w:div w:id="1342854929">
      <w:bodyDiv w:val="1"/>
      <w:marLeft w:val="0"/>
      <w:marRight w:val="0"/>
      <w:marTop w:val="0"/>
      <w:marBottom w:val="0"/>
      <w:divBdr>
        <w:top w:val="none" w:sz="0" w:space="0" w:color="auto"/>
        <w:left w:val="none" w:sz="0" w:space="0" w:color="auto"/>
        <w:bottom w:val="none" w:sz="0" w:space="0" w:color="auto"/>
        <w:right w:val="none" w:sz="0" w:space="0" w:color="auto"/>
      </w:divBdr>
    </w:div>
    <w:div w:id="1373460208">
      <w:bodyDiv w:val="1"/>
      <w:marLeft w:val="0"/>
      <w:marRight w:val="0"/>
      <w:marTop w:val="0"/>
      <w:marBottom w:val="0"/>
      <w:divBdr>
        <w:top w:val="none" w:sz="0" w:space="0" w:color="auto"/>
        <w:left w:val="none" w:sz="0" w:space="0" w:color="auto"/>
        <w:bottom w:val="none" w:sz="0" w:space="0" w:color="auto"/>
        <w:right w:val="none" w:sz="0" w:space="0" w:color="auto"/>
      </w:divBdr>
    </w:div>
    <w:div w:id="1397435254">
      <w:bodyDiv w:val="1"/>
      <w:marLeft w:val="0"/>
      <w:marRight w:val="0"/>
      <w:marTop w:val="0"/>
      <w:marBottom w:val="0"/>
      <w:divBdr>
        <w:top w:val="none" w:sz="0" w:space="0" w:color="auto"/>
        <w:left w:val="none" w:sz="0" w:space="0" w:color="auto"/>
        <w:bottom w:val="none" w:sz="0" w:space="0" w:color="auto"/>
        <w:right w:val="none" w:sz="0" w:space="0" w:color="auto"/>
      </w:divBdr>
      <w:divsChild>
        <w:div w:id="377708931">
          <w:marLeft w:val="446"/>
          <w:marRight w:val="0"/>
          <w:marTop w:val="0"/>
          <w:marBottom w:val="0"/>
          <w:divBdr>
            <w:top w:val="none" w:sz="0" w:space="0" w:color="auto"/>
            <w:left w:val="none" w:sz="0" w:space="0" w:color="auto"/>
            <w:bottom w:val="none" w:sz="0" w:space="0" w:color="auto"/>
            <w:right w:val="none" w:sz="0" w:space="0" w:color="auto"/>
          </w:divBdr>
        </w:div>
        <w:div w:id="428090679">
          <w:marLeft w:val="446"/>
          <w:marRight w:val="0"/>
          <w:marTop w:val="0"/>
          <w:marBottom w:val="0"/>
          <w:divBdr>
            <w:top w:val="none" w:sz="0" w:space="0" w:color="auto"/>
            <w:left w:val="none" w:sz="0" w:space="0" w:color="auto"/>
            <w:bottom w:val="none" w:sz="0" w:space="0" w:color="auto"/>
            <w:right w:val="none" w:sz="0" w:space="0" w:color="auto"/>
          </w:divBdr>
        </w:div>
        <w:div w:id="610748866">
          <w:marLeft w:val="446"/>
          <w:marRight w:val="0"/>
          <w:marTop w:val="0"/>
          <w:marBottom w:val="0"/>
          <w:divBdr>
            <w:top w:val="none" w:sz="0" w:space="0" w:color="auto"/>
            <w:left w:val="none" w:sz="0" w:space="0" w:color="auto"/>
            <w:bottom w:val="none" w:sz="0" w:space="0" w:color="auto"/>
            <w:right w:val="none" w:sz="0" w:space="0" w:color="auto"/>
          </w:divBdr>
        </w:div>
      </w:divsChild>
    </w:div>
    <w:div w:id="1514345648">
      <w:bodyDiv w:val="1"/>
      <w:marLeft w:val="0"/>
      <w:marRight w:val="0"/>
      <w:marTop w:val="0"/>
      <w:marBottom w:val="0"/>
      <w:divBdr>
        <w:top w:val="none" w:sz="0" w:space="0" w:color="auto"/>
        <w:left w:val="none" w:sz="0" w:space="0" w:color="auto"/>
        <w:bottom w:val="none" w:sz="0" w:space="0" w:color="auto"/>
        <w:right w:val="none" w:sz="0" w:space="0" w:color="auto"/>
      </w:divBdr>
    </w:div>
    <w:div w:id="1546913892">
      <w:bodyDiv w:val="1"/>
      <w:marLeft w:val="0"/>
      <w:marRight w:val="0"/>
      <w:marTop w:val="0"/>
      <w:marBottom w:val="0"/>
      <w:divBdr>
        <w:top w:val="none" w:sz="0" w:space="0" w:color="auto"/>
        <w:left w:val="none" w:sz="0" w:space="0" w:color="auto"/>
        <w:bottom w:val="none" w:sz="0" w:space="0" w:color="auto"/>
        <w:right w:val="none" w:sz="0" w:space="0" w:color="auto"/>
      </w:divBdr>
    </w:div>
    <w:div w:id="1580602739">
      <w:bodyDiv w:val="1"/>
      <w:marLeft w:val="0"/>
      <w:marRight w:val="0"/>
      <w:marTop w:val="0"/>
      <w:marBottom w:val="0"/>
      <w:divBdr>
        <w:top w:val="none" w:sz="0" w:space="0" w:color="auto"/>
        <w:left w:val="none" w:sz="0" w:space="0" w:color="auto"/>
        <w:bottom w:val="none" w:sz="0" w:space="0" w:color="auto"/>
        <w:right w:val="none" w:sz="0" w:space="0" w:color="auto"/>
      </w:divBdr>
    </w:div>
    <w:div w:id="1615939939">
      <w:bodyDiv w:val="1"/>
      <w:marLeft w:val="0"/>
      <w:marRight w:val="0"/>
      <w:marTop w:val="0"/>
      <w:marBottom w:val="0"/>
      <w:divBdr>
        <w:top w:val="none" w:sz="0" w:space="0" w:color="auto"/>
        <w:left w:val="none" w:sz="0" w:space="0" w:color="auto"/>
        <w:bottom w:val="none" w:sz="0" w:space="0" w:color="auto"/>
        <w:right w:val="none" w:sz="0" w:space="0" w:color="auto"/>
      </w:divBdr>
    </w:div>
    <w:div w:id="1642072697">
      <w:bodyDiv w:val="1"/>
      <w:marLeft w:val="0"/>
      <w:marRight w:val="0"/>
      <w:marTop w:val="0"/>
      <w:marBottom w:val="0"/>
      <w:divBdr>
        <w:top w:val="none" w:sz="0" w:space="0" w:color="auto"/>
        <w:left w:val="none" w:sz="0" w:space="0" w:color="auto"/>
        <w:bottom w:val="none" w:sz="0" w:space="0" w:color="auto"/>
        <w:right w:val="none" w:sz="0" w:space="0" w:color="auto"/>
      </w:divBdr>
    </w:div>
    <w:div w:id="1654945072">
      <w:bodyDiv w:val="1"/>
      <w:marLeft w:val="0"/>
      <w:marRight w:val="0"/>
      <w:marTop w:val="0"/>
      <w:marBottom w:val="0"/>
      <w:divBdr>
        <w:top w:val="none" w:sz="0" w:space="0" w:color="auto"/>
        <w:left w:val="none" w:sz="0" w:space="0" w:color="auto"/>
        <w:bottom w:val="none" w:sz="0" w:space="0" w:color="auto"/>
        <w:right w:val="none" w:sz="0" w:space="0" w:color="auto"/>
      </w:divBdr>
    </w:div>
    <w:div w:id="1719696645">
      <w:bodyDiv w:val="1"/>
      <w:marLeft w:val="0"/>
      <w:marRight w:val="0"/>
      <w:marTop w:val="0"/>
      <w:marBottom w:val="0"/>
      <w:divBdr>
        <w:top w:val="none" w:sz="0" w:space="0" w:color="auto"/>
        <w:left w:val="none" w:sz="0" w:space="0" w:color="auto"/>
        <w:bottom w:val="none" w:sz="0" w:space="0" w:color="auto"/>
        <w:right w:val="none" w:sz="0" w:space="0" w:color="auto"/>
      </w:divBdr>
      <w:divsChild>
        <w:div w:id="193084886">
          <w:marLeft w:val="0"/>
          <w:marRight w:val="0"/>
          <w:marTop w:val="0"/>
          <w:marBottom w:val="0"/>
          <w:divBdr>
            <w:top w:val="none" w:sz="0" w:space="0" w:color="auto"/>
            <w:left w:val="none" w:sz="0" w:space="0" w:color="auto"/>
            <w:bottom w:val="none" w:sz="0" w:space="0" w:color="auto"/>
            <w:right w:val="none" w:sz="0" w:space="0" w:color="auto"/>
          </w:divBdr>
        </w:div>
      </w:divsChild>
    </w:div>
    <w:div w:id="1769082561">
      <w:bodyDiv w:val="1"/>
      <w:marLeft w:val="0"/>
      <w:marRight w:val="0"/>
      <w:marTop w:val="0"/>
      <w:marBottom w:val="0"/>
      <w:divBdr>
        <w:top w:val="none" w:sz="0" w:space="0" w:color="auto"/>
        <w:left w:val="none" w:sz="0" w:space="0" w:color="auto"/>
        <w:bottom w:val="none" w:sz="0" w:space="0" w:color="auto"/>
        <w:right w:val="none" w:sz="0" w:space="0" w:color="auto"/>
      </w:divBdr>
      <w:divsChild>
        <w:div w:id="414085908">
          <w:marLeft w:val="547"/>
          <w:marRight w:val="0"/>
          <w:marTop w:val="139"/>
          <w:marBottom w:val="0"/>
          <w:divBdr>
            <w:top w:val="none" w:sz="0" w:space="0" w:color="auto"/>
            <w:left w:val="none" w:sz="0" w:space="0" w:color="auto"/>
            <w:bottom w:val="none" w:sz="0" w:space="0" w:color="auto"/>
            <w:right w:val="none" w:sz="0" w:space="0" w:color="auto"/>
          </w:divBdr>
        </w:div>
        <w:div w:id="920144392">
          <w:marLeft w:val="1166"/>
          <w:marRight w:val="0"/>
          <w:marTop w:val="115"/>
          <w:marBottom w:val="0"/>
          <w:divBdr>
            <w:top w:val="none" w:sz="0" w:space="0" w:color="auto"/>
            <w:left w:val="none" w:sz="0" w:space="0" w:color="auto"/>
            <w:bottom w:val="none" w:sz="0" w:space="0" w:color="auto"/>
            <w:right w:val="none" w:sz="0" w:space="0" w:color="auto"/>
          </w:divBdr>
        </w:div>
        <w:div w:id="1524703564">
          <w:marLeft w:val="1166"/>
          <w:marRight w:val="0"/>
          <w:marTop w:val="115"/>
          <w:marBottom w:val="0"/>
          <w:divBdr>
            <w:top w:val="none" w:sz="0" w:space="0" w:color="auto"/>
            <w:left w:val="none" w:sz="0" w:space="0" w:color="auto"/>
            <w:bottom w:val="none" w:sz="0" w:space="0" w:color="auto"/>
            <w:right w:val="none" w:sz="0" w:space="0" w:color="auto"/>
          </w:divBdr>
        </w:div>
      </w:divsChild>
    </w:div>
    <w:div w:id="1804932240">
      <w:bodyDiv w:val="1"/>
      <w:marLeft w:val="0"/>
      <w:marRight w:val="0"/>
      <w:marTop w:val="0"/>
      <w:marBottom w:val="0"/>
      <w:divBdr>
        <w:top w:val="none" w:sz="0" w:space="0" w:color="auto"/>
        <w:left w:val="none" w:sz="0" w:space="0" w:color="auto"/>
        <w:bottom w:val="none" w:sz="0" w:space="0" w:color="auto"/>
        <w:right w:val="none" w:sz="0" w:space="0" w:color="auto"/>
      </w:divBdr>
      <w:divsChild>
        <w:div w:id="1895972077">
          <w:marLeft w:val="547"/>
          <w:marRight w:val="0"/>
          <w:marTop w:val="134"/>
          <w:marBottom w:val="0"/>
          <w:divBdr>
            <w:top w:val="none" w:sz="0" w:space="0" w:color="auto"/>
            <w:left w:val="none" w:sz="0" w:space="0" w:color="auto"/>
            <w:bottom w:val="none" w:sz="0" w:space="0" w:color="auto"/>
            <w:right w:val="none" w:sz="0" w:space="0" w:color="auto"/>
          </w:divBdr>
        </w:div>
      </w:divsChild>
    </w:div>
    <w:div w:id="1838618079">
      <w:bodyDiv w:val="1"/>
      <w:marLeft w:val="0"/>
      <w:marRight w:val="0"/>
      <w:marTop w:val="0"/>
      <w:marBottom w:val="0"/>
      <w:divBdr>
        <w:top w:val="none" w:sz="0" w:space="0" w:color="auto"/>
        <w:left w:val="none" w:sz="0" w:space="0" w:color="auto"/>
        <w:bottom w:val="none" w:sz="0" w:space="0" w:color="auto"/>
        <w:right w:val="none" w:sz="0" w:space="0" w:color="auto"/>
      </w:divBdr>
    </w:div>
    <w:div w:id="1858691545">
      <w:bodyDiv w:val="1"/>
      <w:marLeft w:val="0"/>
      <w:marRight w:val="0"/>
      <w:marTop w:val="0"/>
      <w:marBottom w:val="0"/>
      <w:divBdr>
        <w:top w:val="none" w:sz="0" w:space="0" w:color="auto"/>
        <w:left w:val="none" w:sz="0" w:space="0" w:color="auto"/>
        <w:bottom w:val="none" w:sz="0" w:space="0" w:color="auto"/>
        <w:right w:val="none" w:sz="0" w:space="0" w:color="auto"/>
      </w:divBdr>
    </w:div>
    <w:div w:id="1865090863">
      <w:bodyDiv w:val="1"/>
      <w:marLeft w:val="0"/>
      <w:marRight w:val="0"/>
      <w:marTop w:val="0"/>
      <w:marBottom w:val="0"/>
      <w:divBdr>
        <w:top w:val="none" w:sz="0" w:space="0" w:color="auto"/>
        <w:left w:val="none" w:sz="0" w:space="0" w:color="auto"/>
        <w:bottom w:val="none" w:sz="0" w:space="0" w:color="auto"/>
        <w:right w:val="none" w:sz="0" w:space="0" w:color="auto"/>
      </w:divBdr>
    </w:div>
    <w:div w:id="1931234726">
      <w:bodyDiv w:val="1"/>
      <w:marLeft w:val="0"/>
      <w:marRight w:val="0"/>
      <w:marTop w:val="0"/>
      <w:marBottom w:val="0"/>
      <w:divBdr>
        <w:top w:val="none" w:sz="0" w:space="0" w:color="auto"/>
        <w:left w:val="none" w:sz="0" w:space="0" w:color="auto"/>
        <w:bottom w:val="none" w:sz="0" w:space="0" w:color="auto"/>
        <w:right w:val="none" w:sz="0" w:space="0" w:color="auto"/>
      </w:divBdr>
    </w:div>
    <w:div w:id="1998917913">
      <w:bodyDiv w:val="1"/>
      <w:marLeft w:val="0"/>
      <w:marRight w:val="0"/>
      <w:marTop w:val="0"/>
      <w:marBottom w:val="0"/>
      <w:divBdr>
        <w:top w:val="none" w:sz="0" w:space="0" w:color="auto"/>
        <w:left w:val="none" w:sz="0" w:space="0" w:color="auto"/>
        <w:bottom w:val="none" w:sz="0" w:space="0" w:color="auto"/>
        <w:right w:val="none" w:sz="0" w:space="0" w:color="auto"/>
      </w:divBdr>
      <w:divsChild>
        <w:div w:id="1363048373">
          <w:marLeft w:val="0"/>
          <w:marRight w:val="0"/>
          <w:marTop w:val="0"/>
          <w:marBottom w:val="0"/>
          <w:divBdr>
            <w:top w:val="none" w:sz="0" w:space="0" w:color="auto"/>
            <w:left w:val="none" w:sz="0" w:space="0" w:color="auto"/>
            <w:bottom w:val="none" w:sz="0" w:space="0" w:color="auto"/>
            <w:right w:val="none" w:sz="0" w:space="0" w:color="auto"/>
          </w:divBdr>
          <w:divsChild>
            <w:div w:id="1754164347">
              <w:marLeft w:val="0"/>
              <w:marRight w:val="0"/>
              <w:marTop w:val="0"/>
              <w:marBottom w:val="0"/>
              <w:divBdr>
                <w:top w:val="none" w:sz="0" w:space="0" w:color="auto"/>
                <w:left w:val="none" w:sz="0" w:space="0" w:color="auto"/>
                <w:bottom w:val="none" w:sz="0" w:space="0" w:color="auto"/>
                <w:right w:val="none" w:sz="0" w:space="0" w:color="auto"/>
              </w:divBdr>
              <w:divsChild>
                <w:div w:id="281614537">
                  <w:marLeft w:val="0"/>
                  <w:marRight w:val="0"/>
                  <w:marTop w:val="0"/>
                  <w:marBottom w:val="0"/>
                  <w:divBdr>
                    <w:top w:val="none" w:sz="0" w:space="0" w:color="auto"/>
                    <w:left w:val="none" w:sz="0" w:space="0" w:color="auto"/>
                    <w:bottom w:val="none" w:sz="0" w:space="0" w:color="auto"/>
                    <w:right w:val="none" w:sz="0" w:space="0" w:color="auto"/>
                  </w:divBdr>
                  <w:divsChild>
                    <w:div w:id="117325560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00929">
      <w:bodyDiv w:val="1"/>
      <w:marLeft w:val="0"/>
      <w:marRight w:val="0"/>
      <w:marTop w:val="0"/>
      <w:marBottom w:val="0"/>
      <w:divBdr>
        <w:top w:val="none" w:sz="0" w:space="0" w:color="auto"/>
        <w:left w:val="none" w:sz="0" w:space="0" w:color="auto"/>
        <w:bottom w:val="none" w:sz="0" w:space="0" w:color="auto"/>
        <w:right w:val="none" w:sz="0" w:space="0" w:color="auto"/>
      </w:divBdr>
      <w:divsChild>
        <w:div w:id="94444420">
          <w:marLeft w:val="547"/>
          <w:marRight w:val="0"/>
          <w:marTop w:val="96"/>
          <w:marBottom w:val="0"/>
          <w:divBdr>
            <w:top w:val="none" w:sz="0" w:space="0" w:color="auto"/>
            <w:left w:val="none" w:sz="0" w:space="0" w:color="auto"/>
            <w:bottom w:val="none" w:sz="0" w:space="0" w:color="auto"/>
            <w:right w:val="none" w:sz="0" w:space="0" w:color="auto"/>
          </w:divBdr>
        </w:div>
        <w:div w:id="178088841">
          <w:marLeft w:val="547"/>
          <w:marRight w:val="0"/>
          <w:marTop w:val="96"/>
          <w:marBottom w:val="0"/>
          <w:divBdr>
            <w:top w:val="none" w:sz="0" w:space="0" w:color="auto"/>
            <w:left w:val="none" w:sz="0" w:space="0" w:color="auto"/>
            <w:bottom w:val="none" w:sz="0" w:space="0" w:color="auto"/>
            <w:right w:val="none" w:sz="0" w:space="0" w:color="auto"/>
          </w:divBdr>
        </w:div>
        <w:div w:id="766075017">
          <w:marLeft w:val="547"/>
          <w:marRight w:val="0"/>
          <w:marTop w:val="96"/>
          <w:marBottom w:val="0"/>
          <w:divBdr>
            <w:top w:val="none" w:sz="0" w:space="0" w:color="auto"/>
            <w:left w:val="none" w:sz="0" w:space="0" w:color="auto"/>
            <w:bottom w:val="none" w:sz="0" w:space="0" w:color="auto"/>
            <w:right w:val="none" w:sz="0" w:space="0" w:color="auto"/>
          </w:divBdr>
        </w:div>
        <w:div w:id="135215113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1CAE-F879-4ED3-9EB2-C88E3641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1881</Words>
  <Characters>11932</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Merck KGaA, Darmstadt, Germany</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m141544</dc:creator>
  <cp:lastModifiedBy>WRS</cp:lastModifiedBy>
  <cp:revision>6</cp:revision>
  <cp:lastPrinted>2016-04-22T14:25:00Z</cp:lastPrinted>
  <dcterms:created xsi:type="dcterms:W3CDTF">2016-06-20T08:02:00Z</dcterms:created>
  <dcterms:modified xsi:type="dcterms:W3CDTF">2016-06-20T11:39:00Z</dcterms:modified>
</cp:coreProperties>
</file>